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09B18" w14:textId="6B38CEC6" w:rsidR="00F92F99" w:rsidRPr="00863D96" w:rsidRDefault="009E3E42" w:rsidP="004D5CFB">
      <w:pPr>
        <w:jc w:val="center"/>
        <w:rPr>
          <w:rFonts w:ascii="Calibri Bold" w:hAnsi="Calibri Bold" w:cstheme="minorHAnsi"/>
          <w:b/>
          <w:bCs/>
          <w:sz w:val="48"/>
          <w:szCs w:val="48"/>
        </w:rPr>
      </w:pPr>
      <w:r w:rsidRPr="00863D96">
        <w:rPr>
          <w:rFonts w:ascii="Calibri Bold" w:hAnsi="Calibri Bold" w:cstheme="minorHAnsi"/>
          <w:b/>
          <w:bCs/>
          <w:sz w:val="48"/>
          <w:szCs w:val="48"/>
        </w:rPr>
        <w:t>Explore Charter School</w:t>
      </w:r>
    </w:p>
    <w:p w14:paraId="01842758" w14:textId="2675B95B" w:rsidR="009E3E42" w:rsidRPr="00863D96" w:rsidRDefault="009E3E42" w:rsidP="004D5CFB">
      <w:pPr>
        <w:jc w:val="center"/>
        <w:rPr>
          <w:rFonts w:ascii="Calibri Bold" w:hAnsi="Calibri Bold" w:cstheme="minorHAnsi"/>
          <w:b/>
          <w:bCs/>
          <w:sz w:val="48"/>
          <w:szCs w:val="48"/>
        </w:rPr>
      </w:pPr>
      <w:r w:rsidRPr="00863D96">
        <w:rPr>
          <w:rFonts w:ascii="Calibri Bold" w:hAnsi="Calibri Bold" w:cstheme="minorHAnsi"/>
          <w:b/>
          <w:bCs/>
          <w:sz w:val="48"/>
          <w:szCs w:val="48"/>
        </w:rPr>
        <w:t>2022</w:t>
      </w:r>
      <w:r w:rsidR="00364CC9">
        <w:rPr>
          <w:rFonts w:ascii="Calibri Bold" w:hAnsi="Calibri Bold" w:cstheme="minorHAnsi"/>
          <w:b/>
          <w:bCs/>
          <w:sz w:val="48"/>
          <w:szCs w:val="48"/>
        </w:rPr>
        <w:t>-</w:t>
      </w:r>
      <w:r w:rsidRPr="00863D96">
        <w:rPr>
          <w:rFonts w:ascii="Calibri Bold" w:hAnsi="Calibri Bold" w:cstheme="minorHAnsi"/>
          <w:b/>
          <w:bCs/>
          <w:sz w:val="48"/>
          <w:szCs w:val="48"/>
        </w:rPr>
        <w:t xml:space="preserve">23 ACCOUNTABILITY PLAN </w:t>
      </w:r>
    </w:p>
    <w:p w14:paraId="0D8F94F1" w14:textId="1A5DCAA3" w:rsidR="009E3E42" w:rsidRDefault="009E3E42" w:rsidP="004D5CFB">
      <w:pPr>
        <w:jc w:val="center"/>
        <w:rPr>
          <w:rFonts w:ascii="Calibri Bold" w:hAnsi="Calibri Bold" w:cstheme="minorHAnsi"/>
          <w:b/>
          <w:bCs/>
          <w:sz w:val="48"/>
          <w:szCs w:val="48"/>
        </w:rPr>
      </w:pPr>
      <w:r w:rsidRPr="00863D96">
        <w:rPr>
          <w:rFonts w:ascii="Calibri Bold" w:hAnsi="Calibri Bold" w:cstheme="minorHAnsi"/>
          <w:b/>
          <w:bCs/>
          <w:sz w:val="48"/>
          <w:szCs w:val="48"/>
        </w:rPr>
        <w:t>PROGRESS REPORT</w:t>
      </w:r>
    </w:p>
    <w:p w14:paraId="2E1B23E6" w14:textId="77777777" w:rsidR="00723961" w:rsidRDefault="00723961" w:rsidP="004D5CFB">
      <w:pPr>
        <w:jc w:val="center"/>
        <w:rPr>
          <w:rFonts w:cstheme="minorHAnsi"/>
          <w:sz w:val="32"/>
          <w:szCs w:val="32"/>
        </w:rPr>
      </w:pPr>
    </w:p>
    <w:p w14:paraId="594A09F1" w14:textId="77777777" w:rsidR="00723961" w:rsidRDefault="00723961" w:rsidP="004D5CFB">
      <w:pPr>
        <w:jc w:val="center"/>
        <w:rPr>
          <w:rFonts w:cstheme="minorHAnsi"/>
          <w:sz w:val="32"/>
          <w:szCs w:val="32"/>
        </w:rPr>
      </w:pPr>
    </w:p>
    <w:p w14:paraId="4CE4887E" w14:textId="623D0086" w:rsidR="00723961" w:rsidRDefault="00863D96" w:rsidP="004D5CFB">
      <w:pPr>
        <w:jc w:val="center"/>
        <w:rPr>
          <w:highlight w:val="yellow"/>
        </w:rPr>
      </w:pPr>
      <w:r w:rsidRPr="00723961">
        <w:rPr>
          <w:rFonts w:cstheme="minorHAnsi"/>
          <w:sz w:val="32"/>
          <w:szCs w:val="32"/>
        </w:rPr>
        <w:t>Submitted to the SUNY Charter Schools In</w:t>
      </w:r>
      <w:r w:rsidR="00723961" w:rsidRPr="00723961">
        <w:rPr>
          <w:rFonts w:cstheme="minorHAnsi"/>
          <w:sz w:val="32"/>
          <w:szCs w:val="32"/>
        </w:rPr>
        <w:t>stitute on:</w:t>
      </w:r>
    </w:p>
    <w:p w14:paraId="2D624AA1" w14:textId="77777777" w:rsidR="00723961" w:rsidRPr="00723961" w:rsidRDefault="00723961" w:rsidP="004D5CFB">
      <w:pPr>
        <w:jc w:val="center"/>
        <w:rPr>
          <w:sz w:val="32"/>
          <w:szCs w:val="32"/>
        </w:rPr>
      </w:pPr>
      <w:r w:rsidRPr="00723961">
        <w:rPr>
          <w:sz w:val="32"/>
          <w:szCs w:val="32"/>
        </w:rPr>
        <w:t>November 3, 2023</w:t>
      </w:r>
    </w:p>
    <w:p w14:paraId="3CDF6848" w14:textId="77777777" w:rsidR="00723961" w:rsidRDefault="00723961" w:rsidP="004D5CFB">
      <w:pPr>
        <w:jc w:val="center"/>
        <w:rPr>
          <w:sz w:val="32"/>
          <w:szCs w:val="32"/>
        </w:rPr>
      </w:pPr>
    </w:p>
    <w:p w14:paraId="49BB7555" w14:textId="77777777" w:rsidR="00723961" w:rsidRDefault="00723961" w:rsidP="004D5CFB">
      <w:pPr>
        <w:jc w:val="center"/>
        <w:rPr>
          <w:sz w:val="32"/>
          <w:szCs w:val="32"/>
        </w:rPr>
      </w:pPr>
    </w:p>
    <w:p w14:paraId="3F6868D1" w14:textId="61B07669" w:rsidR="00723961" w:rsidRPr="00723961" w:rsidRDefault="00723961" w:rsidP="004D5CFB">
      <w:pPr>
        <w:jc w:val="center"/>
        <w:rPr>
          <w:sz w:val="32"/>
          <w:szCs w:val="32"/>
        </w:rPr>
      </w:pPr>
      <w:r w:rsidRPr="00723961">
        <w:rPr>
          <w:sz w:val="32"/>
          <w:szCs w:val="32"/>
        </w:rPr>
        <w:t xml:space="preserve">By: Explore Schools Inc. </w:t>
      </w:r>
    </w:p>
    <w:p w14:paraId="7339CE4F" w14:textId="77777777" w:rsidR="00723961" w:rsidRPr="00723961" w:rsidRDefault="00723961" w:rsidP="004D5CFB">
      <w:pPr>
        <w:jc w:val="center"/>
        <w:rPr>
          <w:sz w:val="32"/>
          <w:szCs w:val="32"/>
        </w:rPr>
      </w:pPr>
      <w:r w:rsidRPr="00723961">
        <w:rPr>
          <w:sz w:val="32"/>
          <w:szCs w:val="32"/>
        </w:rPr>
        <w:t>655 Parkside Ave</w:t>
      </w:r>
    </w:p>
    <w:p w14:paraId="672D2771" w14:textId="09089779" w:rsidR="00863D96" w:rsidRPr="00723961" w:rsidRDefault="00723961" w:rsidP="004D5CFB">
      <w:pPr>
        <w:jc w:val="center"/>
        <w:rPr>
          <w:sz w:val="32"/>
          <w:szCs w:val="32"/>
        </w:rPr>
      </w:pPr>
      <w:r w:rsidRPr="00723961">
        <w:rPr>
          <w:sz w:val="32"/>
          <w:szCs w:val="32"/>
        </w:rPr>
        <w:t xml:space="preserve">Brooklyn NY 1226 </w:t>
      </w:r>
    </w:p>
    <w:p w14:paraId="2680D682" w14:textId="77777777" w:rsidR="00056BFE" w:rsidRPr="00F92F99" w:rsidRDefault="00056BFE" w:rsidP="00F92F99">
      <w:pPr>
        <w:rPr>
          <w:highlight w:val="yellow"/>
        </w:rPr>
      </w:pPr>
    </w:p>
    <w:p w14:paraId="4DBE21C5" w14:textId="4EDE8AE4" w:rsidR="00056BFE" w:rsidRPr="00AE289E" w:rsidRDefault="006011B9" w:rsidP="006011B9">
      <w:pPr>
        <w:jc w:val="center"/>
      </w:pPr>
      <w:r>
        <w:rPr>
          <w:noProof/>
        </w:rPr>
        <w:drawing>
          <wp:inline distT="0" distB="0" distL="0" distR="0" wp14:anchorId="19D83F37" wp14:editId="644BE6B5">
            <wp:extent cx="1066800" cy="1066800"/>
            <wp:effectExtent l="0" t="0" r="0" b="0"/>
            <wp:docPr id="534724670"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 picture containing text, clipar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inline>
        </w:drawing>
      </w:r>
    </w:p>
    <w:p w14:paraId="1222737D" w14:textId="77777777" w:rsidR="00056BFE" w:rsidRPr="00DD2508" w:rsidRDefault="00056BFE" w:rsidP="00056BFE">
      <w:pPr>
        <w:widowControl w:val="0"/>
        <w:jc w:val="center"/>
        <w:rPr>
          <w:rFonts w:ascii="Calibri" w:hAnsi="Calibri"/>
          <w:b/>
          <w:sz w:val="24"/>
          <w:szCs w:val="24"/>
        </w:rPr>
      </w:pPr>
    </w:p>
    <w:p w14:paraId="3C12B541" w14:textId="5378C054" w:rsidR="00056BFE" w:rsidRPr="00DD2508" w:rsidRDefault="00056BFE" w:rsidP="00056BFE">
      <w:pPr>
        <w:widowControl w:val="0"/>
        <w:rPr>
          <w:rFonts w:ascii="Calibri" w:hAnsi="Calibri"/>
        </w:rPr>
      </w:pPr>
    </w:p>
    <w:p w14:paraId="142B9CA4" w14:textId="08BAED92" w:rsidR="006011B9" w:rsidRDefault="006011B9">
      <w:pPr>
        <w:rPr>
          <w:rFonts w:ascii="Calibri" w:hAnsi="Calibri"/>
          <w:b/>
        </w:rPr>
      </w:pPr>
      <w:r>
        <w:rPr>
          <w:rFonts w:ascii="Calibri" w:hAnsi="Calibri"/>
          <w:b/>
        </w:rPr>
        <w:br w:type="page"/>
      </w:r>
    </w:p>
    <w:p w14:paraId="0638A9FF" w14:textId="77777777" w:rsidR="00056BFE" w:rsidRDefault="00056BFE" w:rsidP="00056BFE">
      <w:pPr>
        <w:widowControl w:val="0"/>
        <w:rPr>
          <w:rFonts w:ascii="Calibri" w:hAnsi="Calibri"/>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3065"/>
        <w:gridCol w:w="2746"/>
      </w:tblGrid>
      <w:tr w:rsidR="00AE289E" w:rsidRPr="00DD2508" w14:paraId="6B651FB0" w14:textId="77777777" w:rsidTr="719DD063">
        <w:trPr>
          <w:jc w:val="center"/>
        </w:trPr>
        <w:tc>
          <w:tcPr>
            <w:tcW w:w="3539" w:type="dxa"/>
            <w:vMerge w:val="restart"/>
          </w:tcPr>
          <w:p w14:paraId="715AA9C6" w14:textId="77777777" w:rsidR="00AE289E" w:rsidRPr="001E0032" w:rsidRDefault="00AE289E">
            <w:pPr>
              <w:pStyle w:val="TableText"/>
            </w:pPr>
          </w:p>
          <w:p w14:paraId="3E300D89" w14:textId="77777777" w:rsidR="00AE289E" w:rsidRPr="001E0032" w:rsidRDefault="00AE289E">
            <w:pPr>
              <w:pStyle w:val="TableText"/>
            </w:pPr>
            <w:r w:rsidRPr="001E0032">
              <w:t>Trustee’s Name</w:t>
            </w:r>
          </w:p>
        </w:tc>
        <w:tc>
          <w:tcPr>
            <w:tcW w:w="5811" w:type="dxa"/>
            <w:gridSpan w:val="2"/>
          </w:tcPr>
          <w:p w14:paraId="54841D4E" w14:textId="77777777" w:rsidR="00AE289E" w:rsidRPr="001E0032" w:rsidRDefault="00AE289E">
            <w:pPr>
              <w:pStyle w:val="TableText"/>
            </w:pPr>
            <w:r w:rsidRPr="001E0032">
              <w:t>Board Position</w:t>
            </w:r>
          </w:p>
        </w:tc>
      </w:tr>
      <w:tr w:rsidR="00AE289E" w:rsidRPr="00DD2508" w14:paraId="6DE2F9F2" w14:textId="77777777" w:rsidTr="719DD063">
        <w:trPr>
          <w:jc w:val="center"/>
        </w:trPr>
        <w:tc>
          <w:tcPr>
            <w:tcW w:w="3539" w:type="dxa"/>
            <w:vMerge/>
          </w:tcPr>
          <w:p w14:paraId="217D816D" w14:textId="77777777" w:rsidR="00AE289E" w:rsidRPr="001E0032" w:rsidRDefault="00AE289E">
            <w:pPr>
              <w:pStyle w:val="TableText"/>
            </w:pPr>
          </w:p>
        </w:tc>
        <w:tc>
          <w:tcPr>
            <w:tcW w:w="3065" w:type="dxa"/>
          </w:tcPr>
          <w:p w14:paraId="66DAE805" w14:textId="77777777" w:rsidR="00AE289E" w:rsidRPr="001E0032" w:rsidRDefault="00AE289E">
            <w:pPr>
              <w:pStyle w:val="TableText"/>
            </w:pPr>
            <w:r w:rsidRPr="001E0032">
              <w:t xml:space="preserve">Office (e.g., chair, treasurer, secretary) </w:t>
            </w:r>
          </w:p>
        </w:tc>
        <w:tc>
          <w:tcPr>
            <w:tcW w:w="2746" w:type="dxa"/>
          </w:tcPr>
          <w:p w14:paraId="7703F535" w14:textId="77777777" w:rsidR="00AE289E" w:rsidRPr="001E0032" w:rsidRDefault="00AE289E">
            <w:pPr>
              <w:pStyle w:val="TableText"/>
            </w:pPr>
            <w:r w:rsidRPr="001E0032">
              <w:t>Committees (e.g., finance, executive)</w:t>
            </w:r>
          </w:p>
        </w:tc>
      </w:tr>
      <w:tr w:rsidR="00AE289E" w:rsidRPr="00DD2508" w14:paraId="2FB02E5D" w14:textId="77777777" w:rsidTr="719DD063">
        <w:trPr>
          <w:jc w:val="center"/>
        </w:trPr>
        <w:tc>
          <w:tcPr>
            <w:tcW w:w="3539" w:type="dxa"/>
          </w:tcPr>
          <w:p w14:paraId="379BB752" w14:textId="77777777" w:rsidR="00AE289E" w:rsidRPr="001E0032" w:rsidRDefault="00AE289E">
            <w:pPr>
              <w:pStyle w:val="TableText"/>
            </w:pPr>
            <w:r w:rsidRPr="001E0032">
              <w:t>Angie Brice Thomas</w:t>
            </w:r>
          </w:p>
        </w:tc>
        <w:tc>
          <w:tcPr>
            <w:tcW w:w="3065" w:type="dxa"/>
          </w:tcPr>
          <w:p w14:paraId="6BD488BF" w14:textId="77777777" w:rsidR="00AE289E" w:rsidRPr="001E0032" w:rsidRDefault="00AE289E">
            <w:pPr>
              <w:pStyle w:val="TableText"/>
            </w:pPr>
            <w:r w:rsidRPr="001E0032">
              <w:t>Chair/Board President</w:t>
            </w:r>
          </w:p>
        </w:tc>
        <w:tc>
          <w:tcPr>
            <w:tcW w:w="2746" w:type="dxa"/>
          </w:tcPr>
          <w:p w14:paraId="538EFDEC" w14:textId="77777777" w:rsidR="00AE289E" w:rsidRPr="001E0032" w:rsidRDefault="00AE289E">
            <w:pPr>
              <w:pStyle w:val="TableText"/>
            </w:pPr>
            <w:r w:rsidRPr="001E0032">
              <w:t>Accountability, Board Membership</w:t>
            </w:r>
          </w:p>
        </w:tc>
      </w:tr>
      <w:tr w:rsidR="00AE289E" w:rsidRPr="00DD2508" w14:paraId="53B4D79B" w14:textId="77777777" w:rsidTr="719DD063">
        <w:trPr>
          <w:jc w:val="center"/>
        </w:trPr>
        <w:tc>
          <w:tcPr>
            <w:tcW w:w="3539" w:type="dxa"/>
          </w:tcPr>
          <w:p w14:paraId="14EF6148" w14:textId="77777777" w:rsidR="00AE289E" w:rsidRPr="001E0032" w:rsidRDefault="00AE289E">
            <w:pPr>
              <w:pStyle w:val="TableText"/>
            </w:pPr>
            <w:r w:rsidRPr="001E0032">
              <w:t>Shawn Jenkins</w:t>
            </w:r>
          </w:p>
        </w:tc>
        <w:tc>
          <w:tcPr>
            <w:tcW w:w="3065" w:type="dxa"/>
          </w:tcPr>
          <w:p w14:paraId="3E73C32D" w14:textId="77777777" w:rsidR="00AE289E" w:rsidRPr="001E0032" w:rsidRDefault="00AE289E">
            <w:pPr>
              <w:pStyle w:val="TableText"/>
            </w:pPr>
            <w:r w:rsidRPr="001E0032">
              <w:t>Vice Chair</w:t>
            </w:r>
          </w:p>
        </w:tc>
        <w:tc>
          <w:tcPr>
            <w:tcW w:w="2746" w:type="dxa"/>
          </w:tcPr>
          <w:p w14:paraId="7A135BC7" w14:textId="77777777" w:rsidR="00AE289E" w:rsidRPr="001E0032" w:rsidRDefault="00AE289E">
            <w:pPr>
              <w:pStyle w:val="TableText"/>
            </w:pPr>
            <w:r w:rsidRPr="001E0032">
              <w:t>Board Membership</w:t>
            </w:r>
          </w:p>
        </w:tc>
      </w:tr>
      <w:tr w:rsidR="00AE289E" w:rsidRPr="00DD2508" w14:paraId="2D77C3F4" w14:textId="77777777" w:rsidTr="719DD063">
        <w:trPr>
          <w:jc w:val="center"/>
        </w:trPr>
        <w:tc>
          <w:tcPr>
            <w:tcW w:w="3539" w:type="dxa"/>
          </w:tcPr>
          <w:p w14:paraId="5BC027F4" w14:textId="77777777" w:rsidR="00AE289E" w:rsidRPr="001E0032" w:rsidRDefault="00AE289E">
            <w:pPr>
              <w:pStyle w:val="TableText"/>
            </w:pPr>
            <w:r w:rsidRPr="001E0032">
              <w:t>Hank Mannix</w:t>
            </w:r>
          </w:p>
        </w:tc>
        <w:tc>
          <w:tcPr>
            <w:tcW w:w="3065" w:type="dxa"/>
          </w:tcPr>
          <w:p w14:paraId="75C9A2E4" w14:textId="77777777" w:rsidR="00AE289E" w:rsidRPr="001E0032" w:rsidRDefault="00AE289E">
            <w:pPr>
              <w:pStyle w:val="TableText"/>
            </w:pPr>
            <w:r w:rsidRPr="001E0032">
              <w:t>Treasurer</w:t>
            </w:r>
          </w:p>
        </w:tc>
        <w:tc>
          <w:tcPr>
            <w:tcW w:w="2746" w:type="dxa"/>
          </w:tcPr>
          <w:p w14:paraId="537AEA35" w14:textId="77777777" w:rsidR="00AE289E" w:rsidRPr="001E0032" w:rsidRDefault="00AE289E">
            <w:pPr>
              <w:pStyle w:val="TableText"/>
            </w:pPr>
            <w:r w:rsidRPr="001E0032">
              <w:t>Finance</w:t>
            </w:r>
          </w:p>
        </w:tc>
      </w:tr>
      <w:tr w:rsidR="00AE289E" w:rsidRPr="00DD2508" w14:paraId="3900C446" w14:textId="77777777" w:rsidTr="719DD063">
        <w:trPr>
          <w:jc w:val="center"/>
        </w:trPr>
        <w:tc>
          <w:tcPr>
            <w:tcW w:w="3539" w:type="dxa"/>
          </w:tcPr>
          <w:p w14:paraId="66A5332B" w14:textId="77777777" w:rsidR="00AE289E" w:rsidRPr="001E0032" w:rsidRDefault="00AE289E">
            <w:pPr>
              <w:pStyle w:val="TableText"/>
            </w:pPr>
            <w:r w:rsidRPr="001E0032">
              <w:t>Lindsay Danon</w:t>
            </w:r>
          </w:p>
        </w:tc>
        <w:tc>
          <w:tcPr>
            <w:tcW w:w="3065" w:type="dxa"/>
          </w:tcPr>
          <w:p w14:paraId="6AA8D60E" w14:textId="77777777" w:rsidR="00AE289E" w:rsidRPr="001E0032" w:rsidRDefault="00AE289E">
            <w:pPr>
              <w:pStyle w:val="TableText"/>
            </w:pPr>
            <w:r w:rsidRPr="001E0032">
              <w:t>Member</w:t>
            </w:r>
          </w:p>
        </w:tc>
        <w:tc>
          <w:tcPr>
            <w:tcW w:w="2746" w:type="dxa"/>
          </w:tcPr>
          <w:p w14:paraId="6A28C454" w14:textId="77777777" w:rsidR="00AE289E" w:rsidRPr="001E0032" w:rsidRDefault="00AE289E">
            <w:pPr>
              <w:pStyle w:val="TableText"/>
            </w:pPr>
            <w:r w:rsidRPr="001E0032">
              <w:t>Accountability</w:t>
            </w:r>
          </w:p>
        </w:tc>
      </w:tr>
      <w:tr w:rsidR="00AE289E" w:rsidRPr="00DD2508" w14:paraId="34845D21" w14:textId="77777777" w:rsidTr="719DD063">
        <w:trPr>
          <w:jc w:val="center"/>
        </w:trPr>
        <w:tc>
          <w:tcPr>
            <w:tcW w:w="3539" w:type="dxa"/>
          </w:tcPr>
          <w:p w14:paraId="6D7691A3" w14:textId="77777777" w:rsidR="00AE289E" w:rsidRPr="001E0032" w:rsidRDefault="00AE289E">
            <w:pPr>
              <w:pStyle w:val="TableText"/>
            </w:pPr>
            <w:r w:rsidRPr="001E0032">
              <w:t>Tiffany Curtis</w:t>
            </w:r>
          </w:p>
        </w:tc>
        <w:tc>
          <w:tcPr>
            <w:tcW w:w="3065" w:type="dxa"/>
          </w:tcPr>
          <w:p w14:paraId="78BDFCBE" w14:textId="77777777" w:rsidR="00AE289E" w:rsidRPr="001E0032" w:rsidRDefault="00AE289E">
            <w:pPr>
              <w:pStyle w:val="TableText"/>
            </w:pPr>
            <w:r w:rsidRPr="001E0032">
              <w:t>Member</w:t>
            </w:r>
          </w:p>
        </w:tc>
        <w:tc>
          <w:tcPr>
            <w:tcW w:w="2746" w:type="dxa"/>
          </w:tcPr>
          <w:p w14:paraId="2B95FFD5" w14:textId="77777777" w:rsidR="00AE289E" w:rsidRPr="001E0032" w:rsidRDefault="00AE289E">
            <w:pPr>
              <w:pStyle w:val="TableText"/>
            </w:pPr>
          </w:p>
        </w:tc>
      </w:tr>
      <w:tr w:rsidR="00AE289E" w:rsidRPr="00DD2508" w14:paraId="545F69CE" w14:textId="77777777" w:rsidTr="719DD063">
        <w:trPr>
          <w:jc w:val="center"/>
        </w:trPr>
        <w:tc>
          <w:tcPr>
            <w:tcW w:w="3539" w:type="dxa"/>
          </w:tcPr>
          <w:p w14:paraId="54F59128" w14:textId="77777777" w:rsidR="00AE289E" w:rsidRPr="001E0032" w:rsidRDefault="00AE289E">
            <w:pPr>
              <w:pStyle w:val="TableText"/>
            </w:pPr>
            <w:r w:rsidRPr="001E0032">
              <w:t>Kevin Bryant</w:t>
            </w:r>
          </w:p>
        </w:tc>
        <w:tc>
          <w:tcPr>
            <w:tcW w:w="3065" w:type="dxa"/>
          </w:tcPr>
          <w:p w14:paraId="6BCE8106" w14:textId="77777777" w:rsidR="00AE289E" w:rsidRPr="001E0032" w:rsidRDefault="00AE289E">
            <w:pPr>
              <w:pStyle w:val="TableText"/>
            </w:pPr>
            <w:r w:rsidRPr="001E0032">
              <w:t>Member</w:t>
            </w:r>
          </w:p>
        </w:tc>
        <w:tc>
          <w:tcPr>
            <w:tcW w:w="2746" w:type="dxa"/>
          </w:tcPr>
          <w:p w14:paraId="6C38A6AF" w14:textId="77777777" w:rsidR="00AE289E" w:rsidRPr="001E0032" w:rsidRDefault="00AE289E">
            <w:pPr>
              <w:pStyle w:val="TableText"/>
            </w:pPr>
            <w:r w:rsidRPr="001E0032">
              <w:t>Accountability</w:t>
            </w:r>
          </w:p>
        </w:tc>
      </w:tr>
      <w:tr w:rsidR="00AE289E" w:rsidRPr="00DD2508" w14:paraId="1E54C596" w14:textId="77777777" w:rsidTr="719DD063">
        <w:trPr>
          <w:jc w:val="center"/>
        </w:trPr>
        <w:tc>
          <w:tcPr>
            <w:tcW w:w="3539" w:type="dxa"/>
          </w:tcPr>
          <w:p w14:paraId="6B6AE2C5" w14:textId="77777777" w:rsidR="00AE289E" w:rsidRPr="001E0032" w:rsidRDefault="00AE289E">
            <w:pPr>
              <w:pStyle w:val="TableText"/>
            </w:pPr>
            <w:r w:rsidRPr="001E0032">
              <w:t>Sherrard Zamore</w:t>
            </w:r>
          </w:p>
        </w:tc>
        <w:tc>
          <w:tcPr>
            <w:tcW w:w="3065" w:type="dxa"/>
          </w:tcPr>
          <w:p w14:paraId="7E8A7EB9" w14:textId="77777777" w:rsidR="00AE289E" w:rsidRPr="001E0032" w:rsidRDefault="00AE289E">
            <w:pPr>
              <w:pStyle w:val="TableText"/>
            </w:pPr>
            <w:r w:rsidRPr="001E0032">
              <w:t>Member</w:t>
            </w:r>
          </w:p>
        </w:tc>
        <w:tc>
          <w:tcPr>
            <w:tcW w:w="2746" w:type="dxa"/>
          </w:tcPr>
          <w:p w14:paraId="222C736C" w14:textId="77777777" w:rsidR="00AE289E" w:rsidRPr="001E0032" w:rsidRDefault="00AE289E">
            <w:pPr>
              <w:pStyle w:val="TableText"/>
            </w:pPr>
            <w:r w:rsidRPr="001E0032">
              <w:t>Finance</w:t>
            </w:r>
          </w:p>
        </w:tc>
      </w:tr>
      <w:tr w:rsidR="00AE289E" w:rsidRPr="00DD2508" w14:paraId="37340B8D" w14:textId="77777777" w:rsidTr="719DD063">
        <w:trPr>
          <w:jc w:val="center"/>
        </w:trPr>
        <w:tc>
          <w:tcPr>
            <w:tcW w:w="3539" w:type="dxa"/>
          </w:tcPr>
          <w:p w14:paraId="352CCCAE" w14:textId="77777777" w:rsidR="00AE289E" w:rsidRPr="001E0032" w:rsidRDefault="00AE289E">
            <w:pPr>
              <w:pStyle w:val="TableText"/>
            </w:pPr>
            <w:r w:rsidRPr="001E0032">
              <w:t>Karen Annette Francois</w:t>
            </w:r>
          </w:p>
        </w:tc>
        <w:tc>
          <w:tcPr>
            <w:tcW w:w="3065" w:type="dxa"/>
          </w:tcPr>
          <w:p w14:paraId="12B50A1A" w14:textId="77777777" w:rsidR="00AE289E" w:rsidRPr="001E0032" w:rsidRDefault="00AE289E">
            <w:pPr>
              <w:pStyle w:val="TableText"/>
            </w:pPr>
            <w:r w:rsidRPr="001E0032">
              <w:t>Member</w:t>
            </w:r>
          </w:p>
        </w:tc>
        <w:tc>
          <w:tcPr>
            <w:tcW w:w="2746" w:type="dxa"/>
          </w:tcPr>
          <w:p w14:paraId="46514795" w14:textId="77777777" w:rsidR="00AE289E" w:rsidRPr="001E0032" w:rsidRDefault="00AE289E">
            <w:pPr>
              <w:pStyle w:val="TableText"/>
            </w:pPr>
          </w:p>
        </w:tc>
      </w:tr>
      <w:tr w:rsidR="00AE289E" w:rsidRPr="00DD2508" w14:paraId="61BEFCAD" w14:textId="77777777" w:rsidTr="719DD063">
        <w:trPr>
          <w:jc w:val="center"/>
        </w:trPr>
        <w:tc>
          <w:tcPr>
            <w:tcW w:w="3539" w:type="dxa"/>
          </w:tcPr>
          <w:p w14:paraId="62ABF3B1" w14:textId="77777777" w:rsidR="00AE289E" w:rsidRPr="001E0032" w:rsidRDefault="3AF82C81">
            <w:pPr>
              <w:pStyle w:val="TableText"/>
            </w:pPr>
            <w:r>
              <w:t>Lisa Lurie</w:t>
            </w:r>
          </w:p>
        </w:tc>
        <w:tc>
          <w:tcPr>
            <w:tcW w:w="3065" w:type="dxa"/>
          </w:tcPr>
          <w:p w14:paraId="79B0B479" w14:textId="77777777" w:rsidR="00AE289E" w:rsidRPr="001E0032" w:rsidRDefault="00AE289E">
            <w:pPr>
              <w:pStyle w:val="TableText"/>
            </w:pPr>
            <w:r w:rsidRPr="001E0032">
              <w:t>Member</w:t>
            </w:r>
          </w:p>
        </w:tc>
        <w:tc>
          <w:tcPr>
            <w:tcW w:w="2746" w:type="dxa"/>
          </w:tcPr>
          <w:p w14:paraId="0B088ABC" w14:textId="77777777" w:rsidR="00AE289E" w:rsidRPr="001E0032" w:rsidRDefault="00AE289E">
            <w:pPr>
              <w:pStyle w:val="TableText"/>
            </w:pPr>
          </w:p>
        </w:tc>
      </w:tr>
    </w:tbl>
    <w:p w14:paraId="6824F3F3" w14:textId="77777777" w:rsidR="00056BFE" w:rsidRPr="00DD2508" w:rsidRDefault="00056BFE" w:rsidP="00056BFE">
      <w:pPr>
        <w:widowControl w:val="0"/>
        <w:rPr>
          <w:rFonts w:ascii="Calibri" w:hAnsi="Calibri"/>
          <w:b/>
        </w:rPr>
      </w:pPr>
    </w:p>
    <w:p w14:paraId="0463F283" w14:textId="4A1BE798" w:rsidR="00565D27" w:rsidRDefault="002B59AE" w:rsidP="00565D27">
      <w:pPr>
        <w:widowControl w:val="0"/>
        <w:rPr>
          <w:rFonts w:ascii="Calibri" w:hAnsi="Calibri"/>
          <w:b/>
          <w:bCs/>
        </w:rPr>
      </w:pPr>
      <w:r>
        <w:rPr>
          <w:rFonts w:cs="Calibri"/>
          <w:szCs w:val="23"/>
        </w:rPr>
        <w:t>Casey Kean</w:t>
      </w:r>
      <w:r w:rsidRPr="00D048FC">
        <w:rPr>
          <w:rFonts w:eastAsia="Calibri" w:cs="Calibri"/>
          <w:b/>
          <w:bCs/>
          <w:szCs w:val="23"/>
        </w:rPr>
        <w:t xml:space="preserve"> </w:t>
      </w:r>
      <w:r w:rsidRPr="00D048FC">
        <w:rPr>
          <w:rFonts w:eastAsia="Calibri" w:cs="Calibri"/>
          <w:szCs w:val="23"/>
        </w:rPr>
        <w:t>and Karen Hicks have served as Principals of lower and upper schools since 20</w:t>
      </w:r>
      <w:r>
        <w:rPr>
          <w:rFonts w:eastAsia="Calibri" w:cs="Calibri"/>
          <w:szCs w:val="23"/>
        </w:rPr>
        <w:t>22</w:t>
      </w:r>
      <w:r w:rsidRPr="00D048FC">
        <w:rPr>
          <w:rFonts w:eastAsia="Calibri" w:cs="Calibri"/>
          <w:szCs w:val="23"/>
        </w:rPr>
        <w:t xml:space="preserve"> and </w:t>
      </w:r>
      <w:r w:rsidR="002E1FFF" w:rsidRPr="00D048FC">
        <w:rPr>
          <w:rFonts w:eastAsia="Calibri" w:cs="Calibri"/>
          <w:szCs w:val="23"/>
        </w:rPr>
        <w:t>2021,</w:t>
      </w:r>
      <w:r w:rsidRPr="00D048FC">
        <w:rPr>
          <w:rFonts w:eastAsia="Calibri" w:cs="Calibri"/>
          <w:szCs w:val="23"/>
        </w:rPr>
        <w:t xml:space="preserve"> respectively. </w:t>
      </w:r>
    </w:p>
    <w:p w14:paraId="3EB7E392" w14:textId="5985FDBC" w:rsidR="552ED16F" w:rsidRPr="00565D27" w:rsidRDefault="552ED16F" w:rsidP="00565D27">
      <w:pPr>
        <w:widowControl w:val="0"/>
        <w:rPr>
          <w:rFonts w:ascii="Calibri" w:hAnsi="Calibri"/>
          <w:b/>
        </w:rPr>
      </w:pPr>
      <w:r w:rsidRPr="52172790">
        <w:rPr>
          <w:rFonts w:ascii="Calibri" w:eastAsia="Calibri" w:hAnsi="Calibri" w:cs="Calibri"/>
          <w:caps/>
          <w:color w:val="365F91" w:themeColor="accent1" w:themeShade="BF"/>
          <w:sz w:val="36"/>
          <w:szCs w:val="36"/>
        </w:rPr>
        <w:t>SCHOOL OVERVIEW</w:t>
      </w:r>
    </w:p>
    <w:p w14:paraId="77360C1D" w14:textId="5A3826BB" w:rsidR="00570A73" w:rsidRPr="009B4BC4" w:rsidRDefault="00570A73" w:rsidP="00570A73">
      <w:pPr>
        <w:pBdr>
          <w:top w:val="nil"/>
          <w:left w:val="nil"/>
          <w:bottom w:val="nil"/>
          <w:right w:val="nil"/>
          <w:between w:val="nil"/>
        </w:pBdr>
        <w:spacing w:after="0"/>
        <w:rPr>
          <w:rFonts w:eastAsia="Calibri" w:cs="Calibri"/>
        </w:rPr>
      </w:pPr>
      <w:r w:rsidRPr="009B4BC4">
        <w:rPr>
          <w:rFonts w:eastAsia="Calibri" w:cs="Calibri"/>
        </w:rPr>
        <w:t>Explore Charter School is a K–8 public charter school in Flatbush, Brooklyn. Explore opened in 2002 and graduated its first class of 8</w:t>
      </w:r>
      <w:r w:rsidRPr="009B4BC4">
        <w:rPr>
          <w:rFonts w:eastAsia="Calibri" w:cs="Calibri"/>
          <w:vertAlign w:val="superscript"/>
        </w:rPr>
        <w:t>th</w:t>
      </w:r>
      <w:r w:rsidRPr="009B4BC4">
        <w:rPr>
          <w:rFonts w:eastAsia="Calibri" w:cs="Calibri"/>
        </w:rPr>
        <w:t xml:space="preserve"> graders in 2008 to some of the top college-preparatory high schools in New York City. </w:t>
      </w:r>
      <w:r w:rsidRPr="009B4BC4">
        <w:rPr>
          <w:rFonts w:eastAsia="Calibri" w:cs="Calibri"/>
          <w:highlight w:val="white"/>
        </w:rPr>
        <w:t xml:space="preserve">While Explore’s mission continues </w:t>
      </w:r>
      <w:r w:rsidR="00653B32" w:rsidRPr="009B4BC4">
        <w:rPr>
          <w:rFonts w:eastAsia="Calibri" w:cs="Calibri"/>
          <w:highlight w:val="white"/>
        </w:rPr>
        <w:t>to focus on providing</w:t>
      </w:r>
      <w:r w:rsidRPr="009B4BC4">
        <w:rPr>
          <w:rFonts w:eastAsia="Calibri" w:cs="Calibri"/>
          <w:highlight w:val="white"/>
        </w:rPr>
        <w:t xml:space="preserve"> students with the academic skills and critical-thinking abilities they need to succeed in a college-preparatory high school, we have honed the vision and priorities for how we go about achieving that mission.</w:t>
      </w:r>
      <w:r w:rsidRPr="009B4BC4">
        <w:rPr>
          <w:rFonts w:eastAsia="Calibri" w:cs="Calibri"/>
        </w:rPr>
        <w:t xml:space="preserve"> Our vision for instruction includes:</w:t>
      </w:r>
    </w:p>
    <w:p w14:paraId="6F7B9DE2" w14:textId="31195A89" w:rsidR="00570A73" w:rsidRPr="009B4BC4" w:rsidRDefault="00570A73" w:rsidP="00570A73">
      <w:pPr>
        <w:numPr>
          <w:ilvl w:val="0"/>
          <w:numId w:val="25"/>
        </w:numPr>
        <w:pBdr>
          <w:top w:val="nil"/>
          <w:left w:val="nil"/>
          <w:bottom w:val="nil"/>
          <w:right w:val="nil"/>
          <w:between w:val="nil"/>
        </w:pBdr>
        <w:spacing w:after="0" w:line="240" w:lineRule="auto"/>
        <w:rPr>
          <w:rFonts w:ascii="Quattrocento Sans" w:eastAsia="Quattrocento Sans" w:hAnsi="Quattrocento Sans" w:cs="Quattrocento Sans"/>
        </w:rPr>
      </w:pPr>
      <w:r w:rsidRPr="009B4BC4">
        <w:rPr>
          <w:rFonts w:eastAsia="Calibri" w:cs="Calibri"/>
        </w:rPr>
        <w:t xml:space="preserve">We view excellent curriculum and instruction as a pathway to equity and a response to the opportunity gap by providing our scholars with access and opportunities to </w:t>
      </w:r>
      <w:r w:rsidR="001A7904" w:rsidRPr="009B4BC4">
        <w:rPr>
          <w:rFonts w:eastAsia="Calibri" w:cs="Calibri"/>
        </w:rPr>
        <w:t>succeed.</w:t>
      </w:r>
      <w:r w:rsidRPr="009B4BC4">
        <w:rPr>
          <w:rFonts w:ascii="Times New Roman" w:hAnsi="Times New Roman"/>
        </w:rPr>
        <w:t> </w:t>
      </w:r>
    </w:p>
    <w:p w14:paraId="7464CFEC" w14:textId="161BDBA4" w:rsidR="00570A73" w:rsidRPr="009B4BC4" w:rsidRDefault="00570A73" w:rsidP="00570A73">
      <w:pPr>
        <w:numPr>
          <w:ilvl w:val="0"/>
          <w:numId w:val="25"/>
        </w:numPr>
        <w:pBdr>
          <w:top w:val="nil"/>
          <w:left w:val="nil"/>
          <w:bottom w:val="nil"/>
          <w:right w:val="nil"/>
          <w:between w:val="nil"/>
        </w:pBdr>
        <w:spacing w:after="0" w:line="240" w:lineRule="auto"/>
        <w:rPr>
          <w:rFonts w:ascii="Times New Roman" w:hAnsi="Times New Roman"/>
          <w:sz w:val="24"/>
          <w:szCs w:val="24"/>
        </w:rPr>
      </w:pPr>
      <w:r w:rsidRPr="009B4BC4">
        <w:rPr>
          <w:rFonts w:eastAsia="Calibri" w:cs="Calibri"/>
        </w:rPr>
        <w:t xml:space="preserve">Our curriculum is culturally responsive, rigorous, and standards </w:t>
      </w:r>
      <w:r w:rsidR="001A7904" w:rsidRPr="009B4BC4">
        <w:rPr>
          <w:rFonts w:eastAsia="Calibri" w:cs="Calibri"/>
        </w:rPr>
        <w:t>aligned</w:t>
      </w:r>
      <w:r w:rsidR="002E1FFF" w:rsidRPr="009B4BC4">
        <w:rPr>
          <w:rFonts w:eastAsia="Calibri" w:cs="Calibri"/>
        </w:rPr>
        <w:t xml:space="preserve">. </w:t>
      </w:r>
    </w:p>
    <w:p w14:paraId="5A89956E" w14:textId="7B42E705" w:rsidR="00570A73" w:rsidRPr="009B4BC4" w:rsidRDefault="00570A73" w:rsidP="00570A73">
      <w:pPr>
        <w:numPr>
          <w:ilvl w:val="0"/>
          <w:numId w:val="25"/>
        </w:numPr>
        <w:pBdr>
          <w:top w:val="nil"/>
          <w:left w:val="nil"/>
          <w:bottom w:val="nil"/>
          <w:right w:val="nil"/>
          <w:between w:val="nil"/>
        </w:pBdr>
        <w:spacing w:after="0" w:line="240" w:lineRule="auto"/>
        <w:rPr>
          <w:rFonts w:ascii="Quattrocento Sans" w:eastAsia="Quattrocento Sans" w:hAnsi="Quattrocento Sans" w:cs="Quattrocento Sans"/>
        </w:rPr>
      </w:pPr>
      <w:r w:rsidRPr="009B4BC4">
        <w:rPr>
          <w:rFonts w:eastAsia="Calibri" w:cs="Calibri"/>
        </w:rPr>
        <w:t xml:space="preserve">We believe children are natural problem solvers, and so we value teaching that balances critical thinking with learning new skills and </w:t>
      </w:r>
      <w:r w:rsidR="001A7904" w:rsidRPr="009B4BC4">
        <w:rPr>
          <w:rFonts w:eastAsia="Calibri" w:cs="Calibri"/>
        </w:rPr>
        <w:t>knowledge.</w:t>
      </w:r>
    </w:p>
    <w:p w14:paraId="6B36912C" w14:textId="1A3D5794" w:rsidR="00570A73" w:rsidRPr="009B4BC4" w:rsidRDefault="00570A73" w:rsidP="00570A73">
      <w:pPr>
        <w:numPr>
          <w:ilvl w:val="0"/>
          <w:numId w:val="25"/>
        </w:numPr>
        <w:pBdr>
          <w:top w:val="nil"/>
          <w:left w:val="nil"/>
          <w:bottom w:val="nil"/>
          <w:right w:val="nil"/>
          <w:between w:val="nil"/>
        </w:pBdr>
        <w:spacing w:after="0" w:line="240" w:lineRule="auto"/>
        <w:rPr>
          <w:rFonts w:ascii="Times New Roman" w:hAnsi="Times New Roman"/>
          <w:sz w:val="24"/>
          <w:szCs w:val="24"/>
        </w:rPr>
      </w:pPr>
      <w:r w:rsidRPr="009B4BC4">
        <w:rPr>
          <w:rFonts w:eastAsia="Calibri" w:cs="Calibri"/>
        </w:rPr>
        <w:t xml:space="preserve">We cultivate student investment by nurturing curiosity, providing high-quality feedback, and using data to drive our decision </w:t>
      </w:r>
      <w:r w:rsidR="001A7904" w:rsidRPr="009B4BC4">
        <w:rPr>
          <w:rFonts w:eastAsia="Calibri" w:cs="Calibri"/>
        </w:rPr>
        <w:t>making.</w:t>
      </w:r>
    </w:p>
    <w:p w14:paraId="276C3AA0" w14:textId="77777777" w:rsidR="00570A73" w:rsidRPr="009B4BC4" w:rsidRDefault="00570A73" w:rsidP="00570A73">
      <w:pPr>
        <w:pBdr>
          <w:top w:val="nil"/>
          <w:left w:val="nil"/>
          <w:bottom w:val="nil"/>
          <w:right w:val="nil"/>
          <w:between w:val="nil"/>
        </w:pBdr>
        <w:spacing w:after="0"/>
        <w:ind w:left="720"/>
        <w:rPr>
          <w:rFonts w:ascii="Times New Roman" w:hAnsi="Times New Roman"/>
          <w:sz w:val="24"/>
          <w:szCs w:val="24"/>
        </w:rPr>
      </w:pPr>
    </w:p>
    <w:p w14:paraId="7E11C67E" w14:textId="6727D21B" w:rsidR="00570A73" w:rsidRPr="009B4BC4" w:rsidRDefault="00570A73" w:rsidP="00570A73">
      <w:pPr>
        <w:rPr>
          <w:rFonts w:eastAsia="Calibri" w:cs="Calibri"/>
        </w:rPr>
      </w:pPr>
      <w:r w:rsidRPr="009B4BC4">
        <w:rPr>
          <w:rFonts w:eastAsia="Calibri" w:cs="Calibri"/>
        </w:rPr>
        <w:t xml:space="preserve">In the 2022-23 school year, Explore served </w:t>
      </w:r>
      <w:r w:rsidR="007F3186" w:rsidRPr="009B4BC4">
        <w:rPr>
          <w:rFonts w:eastAsia="Calibri" w:cs="Calibri"/>
        </w:rPr>
        <w:t>487</w:t>
      </w:r>
      <w:r w:rsidRPr="009B4BC4">
        <w:rPr>
          <w:rFonts w:eastAsia="Calibri" w:cs="Calibri"/>
        </w:rPr>
        <w:t xml:space="preserve"> students as of BEDS Day (October </w:t>
      </w:r>
      <w:r w:rsidR="0050076A" w:rsidRPr="009B4BC4">
        <w:rPr>
          <w:rFonts w:eastAsia="Calibri" w:cs="Calibri"/>
        </w:rPr>
        <w:t>5</w:t>
      </w:r>
      <w:r w:rsidRPr="009B4BC4">
        <w:rPr>
          <w:rFonts w:eastAsia="Calibri" w:cs="Calibri"/>
        </w:rPr>
        <w:t>, 202</w:t>
      </w:r>
      <w:r w:rsidR="0050076A" w:rsidRPr="009B4BC4">
        <w:rPr>
          <w:rFonts w:eastAsia="Calibri" w:cs="Calibri"/>
        </w:rPr>
        <w:t>2</w:t>
      </w:r>
      <w:r w:rsidRPr="009B4BC4">
        <w:rPr>
          <w:rFonts w:eastAsia="Calibri" w:cs="Calibri"/>
        </w:rPr>
        <w:t>).</w:t>
      </w:r>
    </w:p>
    <w:p w14:paraId="2996C370" w14:textId="2236C7F3" w:rsidR="00B43356" w:rsidRPr="009B4BC4" w:rsidRDefault="3FFCB6A6" w:rsidP="00570A73">
      <w:pPr>
        <w:widowControl w:val="0"/>
      </w:pPr>
      <w:r>
        <w:t>For the 202</w:t>
      </w:r>
      <w:r w:rsidR="72F238EC">
        <w:t>2</w:t>
      </w:r>
      <w:r>
        <w:t>-2</w:t>
      </w:r>
      <w:r w:rsidR="72F238EC">
        <w:t>3</w:t>
      </w:r>
      <w:r>
        <w:t xml:space="preserve"> school year, </w:t>
      </w:r>
      <w:r w:rsidR="69836C18">
        <w:t xml:space="preserve">after a multi-year strategy to respond to students’ unfinished teaching and learning, </w:t>
      </w:r>
      <w:r>
        <w:t>Explore Charter School</w:t>
      </w:r>
      <w:r w:rsidR="17B095E6">
        <w:t xml:space="preserve"> returned to many of the strategies that drove student growth prior to the pandemic</w:t>
      </w:r>
      <w:r w:rsidR="570890D2">
        <w:t xml:space="preserve">, while expanding on the new </w:t>
      </w:r>
      <w:r w:rsidR="5C6C1451">
        <w:t xml:space="preserve">supports put in place in the 2021-22 school year. </w:t>
      </w:r>
      <w:r w:rsidR="499F9568">
        <w:t>S</w:t>
      </w:r>
      <w:r w:rsidR="5BF0A0A4">
        <w:t xml:space="preserve">taff focused on strengthening data driven math instruction, adding writing opportunities within ELA, and </w:t>
      </w:r>
      <w:r w:rsidR="64367445">
        <w:t xml:space="preserve">expanding the resources for teachers when intellectually preparing for lessons. </w:t>
      </w:r>
    </w:p>
    <w:p w14:paraId="10FB6965" w14:textId="07907ED4" w:rsidR="008D619C" w:rsidRPr="009B4BC4" w:rsidRDefault="37744857" w:rsidP="00570A73">
      <w:pPr>
        <w:widowControl w:val="0"/>
      </w:pPr>
      <w:r w:rsidRPr="009B4BC4">
        <w:t xml:space="preserve">The 2022-23 school year also saw </w:t>
      </w:r>
      <w:r w:rsidR="1C61A322" w:rsidRPr="009B4BC4">
        <w:t>the implementation of a fully aligned K-8 science curriculum with PhD science in grades K-</w:t>
      </w:r>
      <w:r w:rsidR="1638947E" w:rsidRPr="009B4BC4">
        <w:t>5</w:t>
      </w:r>
      <w:r w:rsidR="1C61A322" w:rsidRPr="009B4BC4">
        <w:t xml:space="preserve">, Amplify Science in grades </w:t>
      </w:r>
      <w:r w:rsidR="3E77ACED" w:rsidRPr="009B4BC4">
        <w:t>6</w:t>
      </w:r>
      <w:r w:rsidR="1C61A322" w:rsidRPr="009B4BC4">
        <w:t xml:space="preserve">-7, and </w:t>
      </w:r>
      <w:r w:rsidR="70D4EF9D" w:rsidRPr="009B4BC4">
        <w:t>New Visions in 8</w:t>
      </w:r>
      <w:r w:rsidR="70D4EF9D" w:rsidRPr="009B4BC4">
        <w:rPr>
          <w:vertAlign w:val="superscript"/>
        </w:rPr>
        <w:t>th</w:t>
      </w:r>
      <w:r w:rsidR="70D4EF9D" w:rsidRPr="009B4BC4">
        <w:t xml:space="preserve"> grade to prepare students to </w:t>
      </w:r>
      <w:r w:rsidR="70D4EF9D" w:rsidRPr="009B4BC4">
        <w:lastRenderedPageBreak/>
        <w:t xml:space="preserve">take the HS Regents Living Environment exam. </w:t>
      </w:r>
    </w:p>
    <w:p w14:paraId="7F937B3C" w14:textId="280D3C18" w:rsidR="007F13E0" w:rsidRPr="009B4BC4" w:rsidRDefault="007F13E0" w:rsidP="00570A73">
      <w:pPr>
        <w:widowControl w:val="0"/>
      </w:pPr>
      <w:r w:rsidRPr="009B4BC4">
        <w:t xml:space="preserve">We expanded our </w:t>
      </w:r>
      <w:r w:rsidR="00FD11AB" w:rsidRPr="009B4BC4">
        <w:t>focus on SEL programs by implementing Morning Meeting across all grades</w:t>
      </w:r>
      <w:r w:rsidR="00F32507" w:rsidRPr="009B4BC4">
        <w:t xml:space="preserve"> to create positive, equitable environments fostering relationship building and supporting students in developing their self-awareness, self-control, and interpersonal skills. </w:t>
      </w:r>
    </w:p>
    <w:p w14:paraId="31B04EA1" w14:textId="3339D148" w:rsidR="4D060216" w:rsidRPr="009B4BC4" w:rsidRDefault="35FFE216" w:rsidP="4D060216">
      <w:pPr>
        <w:widowControl w:val="0"/>
      </w:pPr>
      <w:r>
        <w:t xml:space="preserve">Finally, </w:t>
      </w:r>
      <w:r w:rsidR="2C85E402">
        <w:t xml:space="preserve">through expanded support from the network, we introduced new family engagement </w:t>
      </w:r>
      <w:r w:rsidR="03BF2D76">
        <w:t>activities</w:t>
      </w:r>
      <w:r w:rsidR="2C85E402">
        <w:t xml:space="preserve"> such as annual events brin</w:t>
      </w:r>
      <w:r w:rsidR="7B2A92AC">
        <w:t>g</w:t>
      </w:r>
      <w:r w:rsidR="2C85E402">
        <w:t>ing families together and periodic webinars on various topics from helping student</w:t>
      </w:r>
      <w:r w:rsidR="47AE6ED8">
        <w:t>s</w:t>
      </w:r>
      <w:r w:rsidR="2C85E402">
        <w:t xml:space="preserve"> with homework to understanding </w:t>
      </w:r>
      <w:r w:rsidR="0D37A289">
        <w:t xml:space="preserve">the math curriculum to </w:t>
      </w:r>
      <w:r w:rsidR="03BF2D76">
        <w:t xml:space="preserve">learning about the school’s SEL programming. </w:t>
      </w:r>
    </w:p>
    <w:p w14:paraId="64324C05" w14:textId="1389D5AD" w:rsidR="00056BFE" w:rsidRPr="00DD2508" w:rsidRDefault="5FA1A31B" w:rsidP="52172790">
      <w:pPr>
        <w:widowControl w:val="0"/>
      </w:pPr>
      <w:r w:rsidRPr="52172790">
        <w:rPr>
          <w:rFonts w:ascii="Calibri" w:eastAsia="Calibri" w:hAnsi="Calibri" w:cs="Calibri"/>
          <w:caps/>
          <w:color w:val="365F91" w:themeColor="accent1" w:themeShade="BF"/>
          <w:sz w:val="36"/>
          <w:szCs w:val="36"/>
        </w:rPr>
        <w:t>ENROLLMENT SUMMARY</w:t>
      </w:r>
    </w:p>
    <w:p w14:paraId="7EA4CDBB" w14:textId="77777777" w:rsidR="00056BFE" w:rsidRPr="003D00FB" w:rsidRDefault="00056BFE" w:rsidP="00056BFE">
      <w:pPr>
        <w:pStyle w:val="TableHeader"/>
      </w:pPr>
      <w:r w:rsidRPr="003D00FB">
        <w:t>School Enrollment by Grade Level and School Year</w:t>
      </w:r>
    </w:p>
    <w:tbl>
      <w:tblPr>
        <w:tblW w:w="0" w:type="auto"/>
        <w:jc w:val="center"/>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1E0" w:firstRow="1" w:lastRow="1" w:firstColumn="1" w:lastColumn="1" w:noHBand="0" w:noVBand="0"/>
      </w:tblPr>
      <w:tblGrid>
        <w:gridCol w:w="1152"/>
        <w:gridCol w:w="576"/>
        <w:gridCol w:w="576"/>
        <w:gridCol w:w="576"/>
        <w:gridCol w:w="576"/>
        <w:gridCol w:w="576"/>
        <w:gridCol w:w="576"/>
        <w:gridCol w:w="576"/>
        <w:gridCol w:w="576"/>
        <w:gridCol w:w="576"/>
        <w:gridCol w:w="640"/>
      </w:tblGrid>
      <w:tr w:rsidR="000B1BA9" w:rsidRPr="00DD2508" w14:paraId="05F9B0C5" w14:textId="77777777" w:rsidTr="000B1BA9">
        <w:trPr>
          <w:jc w:val="center"/>
        </w:trPr>
        <w:tc>
          <w:tcPr>
            <w:tcW w:w="1152" w:type="dxa"/>
            <w:vAlign w:val="center"/>
          </w:tcPr>
          <w:p w14:paraId="137576AC" w14:textId="77777777" w:rsidR="000B1BA9" w:rsidRPr="00DE3E14" w:rsidRDefault="000B1BA9" w:rsidP="002C1A58">
            <w:pPr>
              <w:widowControl w:val="0"/>
              <w:spacing w:after="0"/>
              <w:jc w:val="center"/>
              <w:rPr>
                <w:rFonts w:ascii="Calibri" w:hAnsi="Calibri"/>
                <w:sz w:val="20"/>
              </w:rPr>
            </w:pPr>
            <w:r w:rsidRPr="00DE3E14">
              <w:rPr>
                <w:rFonts w:ascii="Calibri" w:hAnsi="Calibri"/>
                <w:sz w:val="20"/>
              </w:rPr>
              <w:t>School Year</w:t>
            </w:r>
          </w:p>
        </w:tc>
        <w:tc>
          <w:tcPr>
            <w:tcW w:w="576" w:type="dxa"/>
            <w:vAlign w:val="center"/>
          </w:tcPr>
          <w:p w14:paraId="1C566227" w14:textId="77777777" w:rsidR="000B1BA9" w:rsidRPr="00DE3E14" w:rsidRDefault="000B1BA9" w:rsidP="002C1A58">
            <w:pPr>
              <w:widowControl w:val="0"/>
              <w:spacing w:after="0"/>
              <w:jc w:val="center"/>
              <w:rPr>
                <w:rFonts w:ascii="Calibri" w:hAnsi="Calibri"/>
                <w:sz w:val="20"/>
              </w:rPr>
            </w:pPr>
            <w:r w:rsidRPr="00DE3E14">
              <w:rPr>
                <w:rFonts w:ascii="Calibri" w:hAnsi="Calibri"/>
                <w:sz w:val="20"/>
              </w:rPr>
              <w:t>K</w:t>
            </w:r>
          </w:p>
        </w:tc>
        <w:tc>
          <w:tcPr>
            <w:tcW w:w="576" w:type="dxa"/>
            <w:vAlign w:val="center"/>
          </w:tcPr>
          <w:p w14:paraId="39003874" w14:textId="77777777" w:rsidR="000B1BA9" w:rsidRPr="00DE3E14" w:rsidRDefault="000B1BA9" w:rsidP="002C1A58">
            <w:pPr>
              <w:widowControl w:val="0"/>
              <w:spacing w:after="0"/>
              <w:jc w:val="center"/>
              <w:rPr>
                <w:rFonts w:ascii="Calibri" w:hAnsi="Calibri"/>
                <w:sz w:val="20"/>
              </w:rPr>
            </w:pPr>
            <w:r w:rsidRPr="00DE3E14">
              <w:rPr>
                <w:rFonts w:ascii="Calibri" w:hAnsi="Calibri"/>
                <w:sz w:val="20"/>
              </w:rPr>
              <w:t>1</w:t>
            </w:r>
          </w:p>
        </w:tc>
        <w:tc>
          <w:tcPr>
            <w:tcW w:w="576" w:type="dxa"/>
            <w:vAlign w:val="center"/>
          </w:tcPr>
          <w:p w14:paraId="58827C27" w14:textId="77777777" w:rsidR="000B1BA9" w:rsidRPr="00DE3E14" w:rsidRDefault="000B1BA9" w:rsidP="002C1A58">
            <w:pPr>
              <w:widowControl w:val="0"/>
              <w:spacing w:after="0"/>
              <w:jc w:val="center"/>
              <w:rPr>
                <w:rFonts w:ascii="Calibri" w:hAnsi="Calibri"/>
                <w:sz w:val="20"/>
              </w:rPr>
            </w:pPr>
            <w:r w:rsidRPr="00DE3E14">
              <w:rPr>
                <w:rFonts w:ascii="Calibri" w:hAnsi="Calibri"/>
                <w:sz w:val="20"/>
              </w:rPr>
              <w:t>2</w:t>
            </w:r>
          </w:p>
        </w:tc>
        <w:tc>
          <w:tcPr>
            <w:tcW w:w="576" w:type="dxa"/>
            <w:vAlign w:val="center"/>
          </w:tcPr>
          <w:p w14:paraId="20E1BEFC" w14:textId="77777777" w:rsidR="000B1BA9" w:rsidRPr="00DE3E14" w:rsidRDefault="000B1BA9" w:rsidP="002C1A58">
            <w:pPr>
              <w:widowControl w:val="0"/>
              <w:spacing w:after="0"/>
              <w:jc w:val="center"/>
              <w:rPr>
                <w:rFonts w:ascii="Calibri" w:hAnsi="Calibri"/>
                <w:sz w:val="20"/>
              </w:rPr>
            </w:pPr>
            <w:r w:rsidRPr="00DE3E14">
              <w:rPr>
                <w:rFonts w:ascii="Calibri" w:hAnsi="Calibri"/>
                <w:sz w:val="20"/>
              </w:rPr>
              <w:t>3</w:t>
            </w:r>
          </w:p>
        </w:tc>
        <w:tc>
          <w:tcPr>
            <w:tcW w:w="576" w:type="dxa"/>
            <w:vAlign w:val="center"/>
          </w:tcPr>
          <w:p w14:paraId="0F6882B8" w14:textId="77777777" w:rsidR="000B1BA9" w:rsidRPr="00DE3E14" w:rsidRDefault="000B1BA9" w:rsidP="002C1A58">
            <w:pPr>
              <w:widowControl w:val="0"/>
              <w:spacing w:after="0"/>
              <w:jc w:val="center"/>
              <w:rPr>
                <w:rFonts w:ascii="Calibri" w:hAnsi="Calibri"/>
                <w:sz w:val="20"/>
              </w:rPr>
            </w:pPr>
            <w:r w:rsidRPr="00DE3E14">
              <w:rPr>
                <w:rFonts w:ascii="Calibri" w:hAnsi="Calibri"/>
                <w:sz w:val="20"/>
              </w:rPr>
              <w:t>4</w:t>
            </w:r>
          </w:p>
        </w:tc>
        <w:tc>
          <w:tcPr>
            <w:tcW w:w="576" w:type="dxa"/>
            <w:vAlign w:val="center"/>
          </w:tcPr>
          <w:p w14:paraId="376B9706" w14:textId="77777777" w:rsidR="000B1BA9" w:rsidRPr="00DE3E14" w:rsidRDefault="000B1BA9" w:rsidP="002C1A58">
            <w:pPr>
              <w:widowControl w:val="0"/>
              <w:spacing w:after="0"/>
              <w:jc w:val="center"/>
              <w:rPr>
                <w:rFonts w:ascii="Calibri" w:hAnsi="Calibri"/>
                <w:sz w:val="20"/>
              </w:rPr>
            </w:pPr>
            <w:r w:rsidRPr="00DE3E14">
              <w:rPr>
                <w:rFonts w:ascii="Calibri" w:hAnsi="Calibri"/>
                <w:sz w:val="20"/>
              </w:rPr>
              <w:t>5</w:t>
            </w:r>
          </w:p>
        </w:tc>
        <w:tc>
          <w:tcPr>
            <w:tcW w:w="576" w:type="dxa"/>
            <w:vAlign w:val="center"/>
          </w:tcPr>
          <w:p w14:paraId="358D9447" w14:textId="77777777" w:rsidR="000B1BA9" w:rsidRPr="00DE3E14" w:rsidRDefault="000B1BA9" w:rsidP="002C1A58">
            <w:pPr>
              <w:widowControl w:val="0"/>
              <w:spacing w:after="0"/>
              <w:jc w:val="center"/>
              <w:rPr>
                <w:rFonts w:ascii="Calibri" w:hAnsi="Calibri"/>
                <w:sz w:val="20"/>
              </w:rPr>
            </w:pPr>
            <w:r w:rsidRPr="00DE3E14">
              <w:rPr>
                <w:rFonts w:ascii="Calibri" w:hAnsi="Calibri"/>
                <w:sz w:val="20"/>
              </w:rPr>
              <w:t>6</w:t>
            </w:r>
          </w:p>
        </w:tc>
        <w:tc>
          <w:tcPr>
            <w:tcW w:w="576" w:type="dxa"/>
            <w:vAlign w:val="center"/>
          </w:tcPr>
          <w:p w14:paraId="137E2C21" w14:textId="77777777" w:rsidR="000B1BA9" w:rsidRPr="00DE3E14" w:rsidRDefault="000B1BA9" w:rsidP="002C1A58">
            <w:pPr>
              <w:widowControl w:val="0"/>
              <w:spacing w:after="0"/>
              <w:jc w:val="center"/>
              <w:rPr>
                <w:rFonts w:ascii="Calibri" w:hAnsi="Calibri"/>
                <w:sz w:val="20"/>
              </w:rPr>
            </w:pPr>
            <w:r w:rsidRPr="00DE3E14">
              <w:rPr>
                <w:rFonts w:ascii="Calibri" w:hAnsi="Calibri"/>
                <w:sz w:val="20"/>
              </w:rPr>
              <w:t>7</w:t>
            </w:r>
          </w:p>
        </w:tc>
        <w:tc>
          <w:tcPr>
            <w:tcW w:w="576" w:type="dxa"/>
            <w:vAlign w:val="center"/>
          </w:tcPr>
          <w:p w14:paraId="6A6FBAA3" w14:textId="77777777" w:rsidR="000B1BA9" w:rsidRPr="00DE3E14" w:rsidRDefault="000B1BA9" w:rsidP="002C1A58">
            <w:pPr>
              <w:widowControl w:val="0"/>
              <w:spacing w:after="0"/>
              <w:jc w:val="center"/>
              <w:rPr>
                <w:rFonts w:ascii="Calibri" w:hAnsi="Calibri"/>
                <w:sz w:val="20"/>
              </w:rPr>
            </w:pPr>
            <w:r w:rsidRPr="00DE3E14">
              <w:rPr>
                <w:rFonts w:ascii="Calibri" w:hAnsi="Calibri"/>
                <w:sz w:val="20"/>
              </w:rPr>
              <w:t>8</w:t>
            </w:r>
          </w:p>
        </w:tc>
        <w:tc>
          <w:tcPr>
            <w:tcW w:w="640" w:type="dxa"/>
            <w:vAlign w:val="center"/>
          </w:tcPr>
          <w:p w14:paraId="5B57F873" w14:textId="1C5E9797" w:rsidR="000B1BA9" w:rsidRPr="000B1BA9" w:rsidRDefault="000B1BA9" w:rsidP="002C1A58">
            <w:pPr>
              <w:widowControl w:val="0"/>
              <w:spacing w:after="0"/>
              <w:jc w:val="center"/>
              <w:rPr>
                <w:rFonts w:ascii="Calibri" w:hAnsi="Calibri"/>
                <w:b/>
                <w:bCs/>
                <w:sz w:val="20"/>
              </w:rPr>
            </w:pPr>
            <w:r w:rsidRPr="000B1BA9">
              <w:rPr>
                <w:rFonts w:ascii="Calibri" w:hAnsi="Calibri"/>
                <w:b/>
                <w:bCs/>
                <w:sz w:val="20"/>
              </w:rPr>
              <w:t>Total</w:t>
            </w:r>
          </w:p>
        </w:tc>
      </w:tr>
      <w:tr w:rsidR="00A61F95" w:rsidRPr="00DD2508" w14:paraId="4E758CA3" w14:textId="77777777" w:rsidTr="000B1BA9">
        <w:trPr>
          <w:trHeight w:val="377"/>
          <w:jc w:val="center"/>
        </w:trPr>
        <w:tc>
          <w:tcPr>
            <w:tcW w:w="1152" w:type="dxa"/>
            <w:vAlign w:val="center"/>
          </w:tcPr>
          <w:p w14:paraId="56FF1B54" w14:textId="2A632FBD" w:rsidR="00A61F95" w:rsidRPr="00DE3E14" w:rsidRDefault="00A61F95" w:rsidP="00A61F95">
            <w:pPr>
              <w:widowControl w:val="0"/>
              <w:spacing w:after="0"/>
              <w:jc w:val="center"/>
              <w:rPr>
                <w:rFonts w:ascii="Calibri" w:hAnsi="Calibri"/>
                <w:sz w:val="20"/>
              </w:rPr>
            </w:pPr>
            <w:r w:rsidRPr="52172790">
              <w:rPr>
                <w:rFonts w:ascii="Calibri" w:hAnsi="Calibri"/>
                <w:sz w:val="20"/>
              </w:rPr>
              <w:t>20</w:t>
            </w:r>
            <w:r>
              <w:rPr>
                <w:rFonts w:ascii="Calibri" w:hAnsi="Calibri"/>
                <w:sz w:val="20"/>
              </w:rPr>
              <w:t>20-21</w:t>
            </w:r>
          </w:p>
        </w:tc>
        <w:tc>
          <w:tcPr>
            <w:tcW w:w="576" w:type="dxa"/>
            <w:vAlign w:val="center"/>
          </w:tcPr>
          <w:p w14:paraId="13C85456" w14:textId="79DBF5CC" w:rsidR="00A61F95" w:rsidRPr="00DE3E14" w:rsidRDefault="00A61F95" w:rsidP="00A61F95">
            <w:pPr>
              <w:widowControl w:val="0"/>
              <w:spacing w:after="0"/>
              <w:jc w:val="center"/>
              <w:rPr>
                <w:rFonts w:ascii="Calibri" w:hAnsi="Calibri"/>
                <w:sz w:val="20"/>
              </w:rPr>
            </w:pPr>
            <w:r w:rsidRPr="00FC7C92">
              <w:rPr>
                <w:sz w:val="20"/>
              </w:rPr>
              <w:t>56</w:t>
            </w:r>
          </w:p>
        </w:tc>
        <w:tc>
          <w:tcPr>
            <w:tcW w:w="576" w:type="dxa"/>
            <w:vAlign w:val="center"/>
          </w:tcPr>
          <w:p w14:paraId="07583386" w14:textId="4E4CD476" w:rsidR="00A61F95" w:rsidRPr="00DE3E14" w:rsidRDefault="00A61F95" w:rsidP="00A61F95">
            <w:pPr>
              <w:widowControl w:val="0"/>
              <w:spacing w:after="0"/>
              <w:jc w:val="center"/>
              <w:rPr>
                <w:rFonts w:ascii="Calibri" w:hAnsi="Calibri"/>
                <w:sz w:val="20"/>
              </w:rPr>
            </w:pPr>
            <w:r w:rsidRPr="00FC7C92">
              <w:rPr>
                <w:sz w:val="20"/>
              </w:rPr>
              <w:t>66</w:t>
            </w:r>
          </w:p>
        </w:tc>
        <w:tc>
          <w:tcPr>
            <w:tcW w:w="576" w:type="dxa"/>
            <w:vAlign w:val="center"/>
          </w:tcPr>
          <w:p w14:paraId="5DBD4BB5" w14:textId="5D3FE22C" w:rsidR="00A61F95" w:rsidRPr="00DE3E14" w:rsidRDefault="00A61F95" w:rsidP="00A61F95">
            <w:pPr>
              <w:widowControl w:val="0"/>
              <w:spacing w:after="0"/>
              <w:jc w:val="center"/>
              <w:rPr>
                <w:rFonts w:ascii="Calibri" w:hAnsi="Calibri"/>
                <w:sz w:val="20"/>
              </w:rPr>
            </w:pPr>
            <w:r w:rsidRPr="00FC7C92">
              <w:rPr>
                <w:sz w:val="20"/>
              </w:rPr>
              <w:t>57</w:t>
            </w:r>
          </w:p>
        </w:tc>
        <w:tc>
          <w:tcPr>
            <w:tcW w:w="576" w:type="dxa"/>
            <w:vAlign w:val="center"/>
          </w:tcPr>
          <w:p w14:paraId="420E4927" w14:textId="56B984A5" w:rsidR="00A61F95" w:rsidRPr="00DE3E14" w:rsidRDefault="00A61F95" w:rsidP="00A61F95">
            <w:pPr>
              <w:widowControl w:val="0"/>
              <w:spacing w:after="0"/>
              <w:jc w:val="center"/>
              <w:rPr>
                <w:rFonts w:ascii="Calibri" w:hAnsi="Calibri"/>
                <w:sz w:val="20"/>
              </w:rPr>
            </w:pPr>
            <w:r w:rsidRPr="00FC7C92">
              <w:rPr>
                <w:sz w:val="20"/>
              </w:rPr>
              <w:t>62</w:t>
            </w:r>
          </w:p>
        </w:tc>
        <w:tc>
          <w:tcPr>
            <w:tcW w:w="576" w:type="dxa"/>
            <w:vAlign w:val="center"/>
          </w:tcPr>
          <w:p w14:paraId="3919344F" w14:textId="18D931A3" w:rsidR="00A61F95" w:rsidRPr="00DE3E14" w:rsidRDefault="00A61F95" w:rsidP="00A61F95">
            <w:pPr>
              <w:widowControl w:val="0"/>
              <w:spacing w:after="0"/>
              <w:jc w:val="center"/>
              <w:rPr>
                <w:rFonts w:ascii="Calibri" w:hAnsi="Calibri"/>
                <w:sz w:val="20"/>
              </w:rPr>
            </w:pPr>
            <w:r w:rsidRPr="00FC7C92">
              <w:rPr>
                <w:sz w:val="20"/>
              </w:rPr>
              <w:t>61</w:t>
            </w:r>
          </w:p>
        </w:tc>
        <w:tc>
          <w:tcPr>
            <w:tcW w:w="576" w:type="dxa"/>
            <w:vAlign w:val="center"/>
          </w:tcPr>
          <w:p w14:paraId="16F89E0F" w14:textId="670C9A78" w:rsidR="00A61F95" w:rsidRPr="00DE3E14" w:rsidRDefault="00A61F95" w:rsidP="00A61F95">
            <w:pPr>
              <w:widowControl w:val="0"/>
              <w:spacing w:after="0"/>
              <w:jc w:val="center"/>
              <w:rPr>
                <w:rFonts w:ascii="Calibri" w:hAnsi="Calibri"/>
                <w:sz w:val="20"/>
              </w:rPr>
            </w:pPr>
            <w:r w:rsidRPr="00FC7C92">
              <w:rPr>
                <w:sz w:val="20"/>
              </w:rPr>
              <w:t>69</w:t>
            </w:r>
          </w:p>
        </w:tc>
        <w:tc>
          <w:tcPr>
            <w:tcW w:w="576" w:type="dxa"/>
            <w:vAlign w:val="center"/>
          </w:tcPr>
          <w:p w14:paraId="5AD45361" w14:textId="273AAB57" w:rsidR="00A61F95" w:rsidRPr="00DE3E14" w:rsidRDefault="00A61F95" w:rsidP="00A61F95">
            <w:pPr>
              <w:widowControl w:val="0"/>
              <w:spacing w:after="0"/>
              <w:jc w:val="center"/>
              <w:rPr>
                <w:rFonts w:ascii="Calibri" w:hAnsi="Calibri"/>
                <w:sz w:val="20"/>
              </w:rPr>
            </w:pPr>
            <w:r w:rsidRPr="00FC7C92">
              <w:rPr>
                <w:sz w:val="20"/>
              </w:rPr>
              <w:t>64</w:t>
            </w:r>
          </w:p>
        </w:tc>
        <w:tc>
          <w:tcPr>
            <w:tcW w:w="576" w:type="dxa"/>
            <w:vAlign w:val="center"/>
          </w:tcPr>
          <w:p w14:paraId="1E8F9758" w14:textId="7B927796" w:rsidR="00A61F95" w:rsidRPr="00DE3E14" w:rsidRDefault="00A61F95" w:rsidP="00A61F95">
            <w:pPr>
              <w:widowControl w:val="0"/>
              <w:spacing w:after="0"/>
              <w:jc w:val="center"/>
              <w:rPr>
                <w:rFonts w:ascii="Calibri" w:hAnsi="Calibri"/>
                <w:sz w:val="20"/>
              </w:rPr>
            </w:pPr>
            <w:r w:rsidRPr="00FC7C92">
              <w:rPr>
                <w:sz w:val="20"/>
              </w:rPr>
              <w:t>65</w:t>
            </w:r>
          </w:p>
        </w:tc>
        <w:tc>
          <w:tcPr>
            <w:tcW w:w="576" w:type="dxa"/>
            <w:vAlign w:val="center"/>
          </w:tcPr>
          <w:p w14:paraId="05ADBC0D" w14:textId="2A29D49F" w:rsidR="00A61F95" w:rsidRPr="00DE3E14" w:rsidRDefault="00A61F95" w:rsidP="00A61F95">
            <w:pPr>
              <w:widowControl w:val="0"/>
              <w:spacing w:after="0"/>
              <w:jc w:val="center"/>
              <w:rPr>
                <w:rFonts w:ascii="Calibri" w:hAnsi="Calibri"/>
                <w:sz w:val="20"/>
              </w:rPr>
            </w:pPr>
            <w:r w:rsidRPr="00FC7C92">
              <w:rPr>
                <w:sz w:val="20"/>
              </w:rPr>
              <w:t>62</w:t>
            </w:r>
          </w:p>
        </w:tc>
        <w:tc>
          <w:tcPr>
            <w:tcW w:w="640" w:type="dxa"/>
            <w:vAlign w:val="center"/>
          </w:tcPr>
          <w:p w14:paraId="7513F139" w14:textId="1046E0B8" w:rsidR="00A61F95" w:rsidRPr="00DE3E14" w:rsidRDefault="00A61F95" w:rsidP="00A61F95">
            <w:pPr>
              <w:widowControl w:val="0"/>
              <w:spacing w:after="0"/>
              <w:jc w:val="center"/>
              <w:rPr>
                <w:rFonts w:ascii="Calibri" w:hAnsi="Calibri"/>
                <w:sz w:val="20"/>
              </w:rPr>
            </w:pPr>
            <w:r w:rsidRPr="00FC7C92">
              <w:rPr>
                <w:b/>
                <w:bCs/>
                <w:sz w:val="20"/>
              </w:rPr>
              <w:t>562</w:t>
            </w:r>
          </w:p>
        </w:tc>
      </w:tr>
      <w:tr w:rsidR="00C45022" w:rsidRPr="00DD2508" w14:paraId="63D64CA1" w14:textId="77777777" w:rsidTr="000B1BA9">
        <w:trPr>
          <w:trHeight w:val="413"/>
          <w:jc w:val="center"/>
        </w:trPr>
        <w:tc>
          <w:tcPr>
            <w:tcW w:w="1152" w:type="dxa"/>
            <w:vAlign w:val="center"/>
          </w:tcPr>
          <w:p w14:paraId="0EA134BE" w14:textId="270210C1" w:rsidR="00C45022" w:rsidRPr="00DE3E14" w:rsidRDefault="00C45022" w:rsidP="00C45022">
            <w:pPr>
              <w:widowControl w:val="0"/>
              <w:spacing w:after="0"/>
              <w:jc w:val="center"/>
              <w:rPr>
                <w:rFonts w:ascii="Calibri" w:hAnsi="Calibri"/>
                <w:sz w:val="20"/>
              </w:rPr>
            </w:pPr>
            <w:r w:rsidRPr="52172790">
              <w:rPr>
                <w:rFonts w:ascii="Calibri" w:hAnsi="Calibri"/>
                <w:sz w:val="20"/>
              </w:rPr>
              <w:t>20</w:t>
            </w:r>
            <w:r>
              <w:rPr>
                <w:rFonts w:ascii="Calibri" w:hAnsi="Calibri"/>
                <w:sz w:val="20"/>
              </w:rPr>
              <w:t>21-22</w:t>
            </w:r>
          </w:p>
        </w:tc>
        <w:tc>
          <w:tcPr>
            <w:tcW w:w="576" w:type="dxa"/>
            <w:vAlign w:val="center"/>
          </w:tcPr>
          <w:p w14:paraId="5971033C" w14:textId="22F744E2" w:rsidR="00C45022" w:rsidRPr="00DE3E14" w:rsidRDefault="00C45022" w:rsidP="00C45022">
            <w:pPr>
              <w:widowControl w:val="0"/>
              <w:spacing w:after="0"/>
              <w:jc w:val="center"/>
              <w:rPr>
                <w:rFonts w:ascii="Calibri" w:hAnsi="Calibri"/>
                <w:sz w:val="20"/>
              </w:rPr>
            </w:pPr>
            <w:r w:rsidRPr="00FC7C92">
              <w:rPr>
                <w:rFonts w:ascii="Calibri" w:hAnsi="Calibri"/>
                <w:sz w:val="20"/>
              </w:rPr>
              <w:t>52</w:t>
            </w:r>
          </w:p>
        </w:tc>
        <w:tc>
          <w:tcPr>
            <w:tcW w:w="576" w:type="dxa"/>
            <w:vAlign w:val="center"/>
          </w:tcPr>
          <w:p w14:paraId="5F960710" w14:textId="031A5E4F" w:rsidR="00C45022" w:rsidRPr="00DE3E14" w:rsidRDefault="00C45022" w:rsidP="00C45022">
            <w:pPr>
              <w:widowControl w:val="0"/>
              <w:spacing w:after="0"/>
              <w:jc w:val="center"/>
              <w:rPr>
                <w:rFonts w:ascii="Calibri" w:hAnsi="Calibri"/>
                <w:sz w:val="20"/>
              </w:rPr>
            </w:pPr>
            <w:r w:rsidRPr="00FC7C92">
              <w:rPr>
                <w:rFonts w:ascii="Calibri" w:hAnsi="Calibri"/>
                <w:sz w:val="20"/>
              </w:rPr>
              <w:t>49</w:t>
            </w:r>
          </w:p>
        </w:tc>
        <w:tc>
          <w:tcPr>
            <w:tcW w:w="576" w:type="dxa"/>
            <w:vAlign w:val="center"/>
          </w:tcPr>
          <w:p w14:paraId="1999CABB" w14:textId="25A0A5C3" w:rsidR="00C45022" w:rsidRPr="00DE3E14" w:rsidRDefault="00C45022" w:rsidP="00C45022">
            <w:pPr>
              <w:widowControl w:val="0"/>
              <w:spacing w:after="0"/>
              <w:jc w:val="center"/>
              <w:rPr>
                <w:rFonts w:ascii="Calibri" w:hAnsi="Calibri"/>
                <w:sz w:val="20"/>
              </w:rPr>
            </w:pPr>
            <w:r w:rsidRPr="00FC7C92">
              <w:rPr>
                <w:rFonts w:ascii="Calibri" w:hAnsi="Calibri"/>
                <w:sz w:val="20"/>
              </w:rPr>
              <w:t>58</w:t>
            </w:r>
          </w:p>
        </w:tc>
        <w:tc>
          <w:tcPr>
            <w:tcW w:w="576" w:type="dxa"/>
            <w:vAlign w:val="center"/>
          </w:tcPr>
          <w:p w14:paraId="3C031A36" w14:textId="1F03F200" w:rsidR="00C45022" w:rsidRPr="00DE3E14" w:rsidRDefault="00C45022" w:rsidP="00C45022">
            <w:pPr>
              <w:widowControl w:val="0"/>
              <w:spacing w:after="0"/>
              <w:jc w:val="center"/>
              <w:rPr>
                <w:rFonts w:ascii="Calibri" w:hAnsi="Calibri"/>
                <w:sz w:val="20"/>
              </w:rPr>
            </w:pPr>
            <w:r w:rsidRPr="00FC7C92">
              <w:rPr>
                <w:rFonts w:ascii="Calibri" w:hAnsi="Calibri"/>
                <w:sz w:val="20"/>
              </w:rPr>
              <w:t>56</w:t>
            </w:r>
          </w:p>
        </w:tc>
        <w:tc>
          <w:tcPr>
            <w:tcW w:w="576" w:type="dxa"/>
            <w:vAlign w:val="center"/>
          </w:tcPr>
          <w:p w14:paraId="5E115EE2" w14:textId="7567B167" w:rsidR="00C45022" w:rsidRPr="00DE3E14" w:rsidRDefault="00C45022" w:rsidP="00C45022">
            <w:pPr>
              <w:widowControl w:val="0"/>
              <w:spacing w:after="0"/>
              <w:jc w:val="center"/>
              <w:rPr>
                <w:rFonts w:ascii="Calibri" w:hAnsi="Calibri"/>
                <w:sz w:val="20"/>
              </w:rPr>
            </w:pPr>
            <w:r w:rsidRPr="00FC7C92">
              <w:rPr>
                <w:rFonts w:ascii="Calibri" w:hAnsi="Calibri"/>
                <w:sz w:val="20"/>
              </w:rPr>
              <w:t>60</w:t>
            </w:r>
          </w:p>
        </w:tc>
        <w:tc>
          <w:tcPr>
            <w:tcW w:w="576" w:type="dxa"/>
            <w:vAlign w:val="center"/>
          </w:tcPr>
          <w:p w14:paraId="5B71F910" w14:textId="260DC098" w:rsidR="00C45022" w:rsidRPr="00DE3E14" w:rsidRDefault="00C45022" w:rsidP="00C45022">
            <w:pPr>
              <w:widowControl w:val="0"/>
              <w:spacing w:after="0"/>
              <w:jc w:val="center"/>
              <w:rPr>
                <w:rFonts w:ascii="Calibri" w:hAnsi="Calibri"/>
                <w:sz w:val="20"/>
              </w:rPr>
            </w:pPr>
            <w:r w:rsidRPr="00FC7C92">
              <w:rPr>
                <w:rFonts w:ascii="Calibri" w:hAnsi="Calibri"/>
                <w:sz w:val="20"/>
              </w:rPr>
              <w:t>53</w:t>
            </w:r>
          </w:p>
        </w:tc>
        <w:tc>
          <w:tcPr>
            <w:tcW w:w="576" w:type="dxa"/>
            <w:vAlign w:val="center"/>
          </w:tcPr>
          <w:p w14:paraId="3E6CC968" w14:textId="78A24A93" w:rsidR="00C45022" w:rsidRPr="00DE3E14" w:rsidRDefault="00C45022" w:rsidP="00C45022">
            <w:pPr>
              <w:widowControl w:val="0"/>
              <w:spacing w:after="0"/>
              <w:jc w:val="center"/>
              <w:rPr>
                <w:rFonts w:ascii="Calibri" w:hAnsi="Calibri"/>
                <w:sz w:val="20"/>
              </w:rPr>
            </w:pPr>
            <w:r w:rsidRPr="00FC7C92">
              <w:rPr>
                <w:rFonts w:ascii="Calibri" w:hAnsi="Calibri"/>
                <w:sz w:val="20"/>
              </w:rPr>
              <w:t>63</w:t>
            </w:r>
          </w:p>
        </w:tc>
        <w:tc>
          <w:tcPr>
            <w:tcW w:w="576" w:type="dxa"/>
            <w:vAlign w:val="center"/>
          </w:tcPr>
          <w:p w14:paraId="6E777884" w14:textId="0513F4EC" w:rsidR="00C45022" w:rsidRPr="00DE3E14" w:rsidRDefault="00C45022" w:rsidP="00C45022">
            <w:pPr>
              <w:widowControl w:val="0"/>
              <w:spacing w:after="0"/>
              <w:jc w:val="center"/>
              <w:rPr>
                <w:rFonts w:ascii="Calibri" w:hAnsi="Calibri"/>
                <w:sz w:val="20"/>
              </w:rPr>
            </w:pPr>
            <w:r w:rsidRPr="00FC7C92">
              <w:rPr>
                <w:rFonts w:ascii="Calibri" w:hAnsi="Calibri"/>
                <w:sz w:val="20"/>
              </w:rPr>
              <w:t>60</w:t>
            </w:r>
          </w:p>
        </w:tc>
        <w:tc>
          <w:tcPr>
            <w:tcW w:w="576" w:type="dxa"/>
            <w:vAlign w:val="center"/>
          </w:tcPr>
          <w:p w14:paraId="785742B5" w14:textId="69A7BD9A" w:rsidR="00C45022" w:rsidRPr="00DE3E14" w:rsidRDefault="00C45022" w:rsidP="00C45022">
            <w:pPr>
              <w:widowControl w:val="0"/>
              <w:spacing w:after="0"/>
              <w:jc w:val="center"/>
              <w:rPr>
                <w:rFonts w:ascii="Calibri" w:hAnsi="Calibri"/>
                <w:sz w:val="20"/>
              </w:rPr>
            </w:pPr>
            <w:r w:rsidRPr="00FC7C92">
              <w:rPr>
                <w:rFonts w:ascii="Calibri" w:hAnsi="Calibri"/>
                <w:sz w:val="20"/>
              </w:rPr>
              <w:t>62</w:t>
            </w:r>
          </w:p>
        </w:tc>
        <w:tc>
          <w:tcPr>
            <w:tcW w:w="640" w:type="dxa"/>
            <w:vAlign w:val="center"/>
          </w:tcPr>
          <w:p w14:paraId="46A7032E" w14:textId="63219BCD" w:rsidR="00C45022" w:rsidRPr="00DE3E14" w:rsidRDefault="00C45022" w:rsidP="00C45022">
            <w:pPr>
              <w:widowControl w:val="0"/>
              <w:spacing w:after="0"/>
              <w:jc w:val="center"/>
              <w:rPr>
                <w:rFonts w:ascii="Calibri" w:hAnsi="Calibri"/>
                <w:sz w:val="20"/>
              </w:rPr>
            </w:pPr>
            <w:r w:rsidRPr="00FC7C92">
              <w:rPr>
                <w:rFonts w:ascii="Calibri" w:hAnsi="Calibri"/>
                <w:b/>
                <w:bCs/>
                <w:sz w:val="20"/>
              </w:rPr>
              <w:t>513</w:t>
            </w:r>
          </w:p>
        </w:tc>
      </w:tr>
      <w:tr w:rsidR="00C45022" w:rsidRPr="00DD2508" w14:paraId="122BAB27" w14:textId="77777777" w:rsidTr="000B1BA9">
        <w:trPr>
          <w:trHeight w:val="413"/>
          <w:jc w:val="center"/>
        </w:trPr>
        <w:tc>
          <w:tcPr>
            <w:tcW w:w="1152" w:type="dxa"/>
            <w:vAlign w:val="center"/>
          </w:tcPr>
          <w:p w14:paraId="2F46B520" w14:textId="3ED493CF" w:rsidR="00C45022" w:rsidRPr="00DE3E14" w:rsidRDefault="00C45022" w:rsidP="00C45022">
            <w:pPr>
              <w:widowControl w:val="0"/>
              <w:spacing w:after="0"/>
              <w:jc w:val="center"/>
              <w:rPr>
                <w:rFonts w:ascii="Calibri" w:hAnsi="Calibri"/>
                <w:sz w:val="20"/>
              </w:rPr>
            </w:pPr>
            <w:r>
              <w:rPr>
                <w:rFonts w:ascii="Calibri" w:hAnsi="Calibri"/>
                <w:sz w:val="20"/>
              </w:rPr>
              <w:t>2022-23</w:t>
            </w:r>
          </w:p>
        </w:tc>
        <w:tc>
          <w:tcPr>
            <w:tcW w:w="576" w:type="dxa"/>
            <w:vAlign w:val="center"/>
          </w:tcPr>
          <w:p w14:paraId="469F5109" w14:textId="49F983EE" w:rsidR="00C45022" w:rsidRPr="00DE3E14" w:rsidRDefault="008D194F" w:rsidP="00C45022">
            <w:pPr>
              <w:widowControl w:val="0"/>
              <w:spacing w:after="0"/>
              <w:jc w:val="center"/>
              <w:rPr>
                <w:rFonts w:ascii="Calibri" w:hAnsi="Calibri"/>
                <w:sz w:val="20"/>
              </w:rPr>
            </w:pPr>
            <w:r>
              <w:rPr>
                <w:rFonts w:ascii="Calibri" w:hAnsi="Calibri"/>
                <w:sz w:val="20"/>
              </w:rPr>
              <w:t>40</w:t>
            </w:r>
          </w:p>
        </w:tc>
        <w:tc>
          <w:tcPr>
            <w:tcW w:w="576" w:type="dxa"/>
            <w:vAlign w:val="center"/>
          </w:tcPr>
          <w:p w14:paraId="68F499E3" w14:textId="38287C8C" w:rsidR="00C45022" w:rsidRPr="00DE3E14" w:rsidRDefault="008D194F" w:rsidP="00C45022">
            <w:pPr>
              <w:widowControl w:val="0"/>
              <w:spacing w:after="0"/>
              <w:jc w:val="center"/>
              <w:rPr>
                <w:rFonts w:ascii="Calibri" w:hAnsi="Calibri"/>
                <w:sz w:val="20"/>
              </w:rPr>
            </w:pPr>
            <w:r>
              <w:rPr>
                <w:rFonts w:ascii="Calibri" w:hAnsi="Calibri"/>
                <w:sz w:val="20"/>
              </w:rPr>
              <w:t>53</w:t>
            </w:r>
          </w:p>
        </w:tc>
        <w:tc>
          <w:tcPr>
            <w:tcW w:w="576" w:type="dxa"/>
            <w:vAlign w:val="center"/>
          </w:tcPr>
          <w:p w14:paraId="0AC08E95" w14:textId="7CDA1234" w:rsidR="00C45022" w:rsidRPr="00DE3E14" w:rsidRDefault="008D194F" w:rsidP="00C45022">
            <w:pPr>
              <w:widowControl w:val="0"/>
              <w:spacing w:after="0"/>
              <w:jc w:val="center"/>
              <w:rPr>
                <w:rFonts w:ascii="Calibri" w:hAnsi="Calibri"/>
                <w:sz w:val="20"/>
              </w:rPr>
            </w:pPr>
            <w:r>
              <w:rPr>
                <w:rFonts w:ascii="Calibri" w:hAnsi="Calibri"/>
                <w:sz w:val="20"/>
              </w:rPr>
              <w:t>55</w:t>
            </w:r>
          </w:p>
        </w:tc>
        <w:tc>
          <w:tcPr>
            <w:tcW w:w="576" w:type="dxa"/>
            <w:vAlign w:val="center"/>
          </w:tcPr>
          <w:p w14:paraId="182A99F0" w14:textId="747D98EF" w:rsidR="00C45022" w:rsidRPr="00DE3E14" w:rsidRDefault="00D824F9" w:rsidP="00C45022">
            <w:pPr>
              <w:widowControl w:val="0"/>
              <w:spacing w:after="0"/>
              <w:jc w:val="center"/>
              <w:rPr>
                <w:rFonts w:ascii="Calibri" w:hAnsi="Calibri"/>
                <w:sz w:val="20"/>
              </w:rPr>
            </w:pPr>
            <w:r>
              <w:rPr>
                <w:rFonts w:ascii="Calibri" w:hAnsi="Calibri"/>
                <w:sz w:val="20"/>
              </w:rPr>
              <w:t>58</w:t>
            </w:r>
          </w:p>
        </w:tc>
        <w:tc>
          <w:tcPr>
            <w:tcW w:w="576" w:type="dxa"/>
            <w:vAlign w:val="center"/>
          </w:tcPr>
          <w:p w14:paraId="35603B52" w14:textId="5364BAB3" w:rsidR="00C45022" w:rsidRPr="00DE3E14" w:rsidRDefault="00D824F9" w:rsidP="00C45022">
            <w:pPr>
              <w:widowControl w:val="0"/>
              <w:spacing w:after="0"/>
              <w:jc w:val="center"/>
              <w:rPr>
                <w:rFonts w:ascii="Calibri" w:hAnsi="Calibri"/>
                <w:sz w:val="20"/>
              </w:rPr>
            </w:pPr>
            <w:r>
              <w:rPr>
                <w:rFonts w:ascii="Calibri" w:hAnsi="Calibri"/>
                <w:sz w:val="20"/>
              </w:rPr>
              <w:t>51</w:t>
            </w:r>
          </w:p>
        </w:tc>
        <w:tc>
          <w:tcPr>
            <w:tcW w:w="576" w:type="dxa"/>
            <w:vAlign w:val="center"/>
          </w:tcPr>
          <w:p w14:paraId="47D075EE" w14:textId="7A6AB21A" w:rsidR="00C45022" w:rsidRPr="00DE3E14" w:rsidRDefault="00D824F9" w:rsidP="00C45022">
            <w:pPr>
              <w:widowControl w:val="0"/>
              <w:spacing w:after="0"/>
              <w:jc w:val="center"/>
              <w:rPr>
                <w:rFonts w:ascii="Calibri" w:hAnsi="Calibri"/>
                <w:sz w:val="20"/>
              </w:rPr>
            </w:pPr>
            <w:r>
              <w:rPr>
                <w:rFonts w:ascii="Calibri" w:hAnsi="Calibri"/>
                <w:sz w:val="20"/>
              </w:rPr>
              <w:t>53</w:t>
            </w:r>
          </w:p>
        </w:tc>
        <w:tc>
          <w:tcPr>
            <w:tcW w:w="576" w:type="dxa"/>
            <w:vAlign w:val="center"/>
          </w:tcPr>
          <w:p w14:paraId="23490DB2" w14:textId="2099A5F5" w:rsidR="00C45022" w:rsidRPr="00DE3E14" w:rsidRDefault="00D824F9" w:rsidP="00C45022">
            <w:pPr>
              <w:widowControl w:val="0"/>
              <w:spacing w:after="0"/>
              <w:jc w:val="center"/>
              <w:rPr>
                <w:rFonts w:ascii="Calibri" w:hAnsi="Calibri"/>
                <w:sz w:val="20"/>
              </w:rPr>
            </w:pPr>
            <w:r>
              <w:rPr>
                <w:rFonts w:ascii="Calibri" w:hAnsi="Calibri"/>
                <w:sz w:val="20"/>
              </w:rPr>
              <w:t>57</w:t>
            </w:r>
          </w:p>
        </w:tc>
        <w:tc>
          <w:tcPr>
            <w:tcW w:w="576" w:type="dxa"/>
            <w:vAlign w:val="center"/>
          </w:tcPr>
          <w:p w14:paraId="449F1E29" w14:textId="7672D622" w:rsidR="00C45022" w:rsidRPr="00DE3E14" w:rsidRDefault="00D824F9" w:rsidP="00C45022">
            <w:pPr>
              <w:widowControl w:val="0"/>
              <w:spacing w:after="0"/>
              <w:jc w:val="center"/>
              <w:rPr>
                <w:rFonts w:ascii="Calibri" w:hAnsi="Calibri"/>
                <w:sz w:val="20"/>
              </w:rPr>
            </w:pPr>
            <w:r>
              <w:rPr>
                <w:rFonts w:ascii="Calibri" w:hAnsi="Calibri"/>
                <w:sz w:val="20"/>
              </w:rPr>
              <w:t>60</w:t>
            </w:r>
          </w:p>
        </w:tc>
        <w:tc>
          <w:tcPr>
            <w:tcW w:w="576" w:type="dxa"/>
            <w:vAlign w:val="center"/>
          </w:tcPr>
          <w:p w14:paraId="2754E316" w14:textId="12A9348C" w:rsidR="00C45022" w:rsidRPr="00DE3E14" w:rsidRDefault="00D824F9" w:rsidP="00C45022">
            <w:pPr>
              <w:widowControl w:val="0"/>
              <w:spacing w:after="0"/>
              <w:jc w:val="center"/>
              <w:rPr>
                <w:rFonts w:ascii="Calibri" w:hAnsi="Calibri"/>
                <w:sz w:val="20"/>
              </w:rPr>
            </w:pPr>
            <w:r>
              <w:rPr>
                <w:rFonts w:ascii="Calibri" w:hAnsi="Calibri"/>
                <w:sz w:val="20"/>
              </w:rPr>
              <w:t>57</w:t>
            </w:r>
          </w:p>
        </w:tc>
        <w:tc>
          <w:tcPr>
            <w:tcW w:w="640" w:type="dxa"/>
            <w:vAlign w:val="center"/>
          </w:tcPr>
          <w:p w14:paraId="7E9894CF" w14:textId="740E4AAD" w:rsidR="00C45022" w:rsidRPr="00DE3E14" w:rsidRDefault="003B5FE3" w:rsidP="00C45022">
            <w:pPr>
              <w:widowControl w:val="0"/>
              <w:spacing w:after="0"/>
              <w:jc w:val="center"/>
              <w:rPr>
                <w:rFonts w:ascii="Calibri" w:hAnsi="Calibri"/>
                <w:sz w:val="20"/>
              </w:rPr>
            </w:pPr>
            <w:r>
              <w:rPr>
                <w:rFonts w:ascii="Calibri" w:hAnsi="Calibri"/>
                <w:sz w:val="20"/>
              </w:rPr>
              <w:t>487</w:t>
            </w:r>
          </w:p>
        </w:tc>
      </w:tr>
    </w:tbl>
    <w:p w14:paraId="6FA41A22" w14:textId="2D684F6B" w:rsidR="00056BFE" w:rsidRPr="00E820E0" w:rsidRDefault="00EB48F9" w:rsidP="00212473">
      <w:pPr>
        <w:pStyle w:val="SectionTitle"/>
        <w:rPr>
          <w:u w:val="single"/>
        </w:rPr>
      </w:pPr>
      <w:bookmarkStart w:id="0" w:name="ELA"/>
      <w:r w:rsidRPr="00E820E0">
        <w:rPr>
          <w:u w:val="single"/>
        </w:rPr>
        <w:t xml:space="preserve">GOAL </w:t>
      </w:r>
      <w:r w:rsidR="00A32D47">
        <w:rPr>
          <w:u w:val="single"/>
        </w:rPr>
        <w:t>1</w:t>
      </w:r>
      <w:r w:rsidRPr="00E820E0">
        <w:rPr>
          <w:u w:val="single"/>
        </w:rPr>
        <w:t xml:space="preserve">: </w:t>
      </w:r>
      <w:r w:rsidR="00056BFE" w:rsidRPr="00E820E0">
        <w:rPr>
          <w:u w:val="single"/>
        </w:rPr>
        <w:t>ENGLISH LANGUAGE ARTS</w:t>
      </w:r>
      <w:bookmarkEnd w:id="0"/>
    </w:p>
    <w:p w14:paraId="21018A10" w14:textId="77777777" w:rsidR="001D544B" w:rsidRPr="003D00FB" w:rsidRDefault="001D544B" w:rsidP="001D544B">
      <w:pPr>
        <w:pStyle w:val="Heading2"/>
      </w:pPr>
      <w:bookmarkStart w:id="1" w:name="_Hlk104475741"/>
      <w:r w:rsidRPr="003D00FB">
        <w:t>Background</w:t>
      </w:r>
    </w:p>
    <w:p w14:paraId="7AE50F32" w14:textId="6AED4DDD" w:rsidR="00D70DE2" w:rsidRPr="009E3C05" w:rsidRDefault="58989567" w:rsidP="659D7588">
      <w:r>
        <w:t>For the 202</w:t>
      </w:r>
      <w:r w:rsidR="42CC570B">
        <w:t>2</w:t>
      </w:r>
      <w:r>
        <w:t>-2</w:t>
      </w:r>
      <w:r w:rsidR="481B98B3">
        <w:t>3</w:t>
      </w:r>
      <w:r>
        <w:t xml:space="preserve"> school year, Explore Charter School continued to use the Core Knowledge Language Arts (CKLA) Skills and Knowledge Strands for grades K–2 and E</w:t>
      </w:r>
      <w:r w:rsidR="39C3E9CA">
        <w:t>L Education (formerly known as Expeditionary Learning)</w:t>
      </w:r>
      <w:r>
        <w:t xml:space="preserve"> in grades 3–8.</w:t>
      </w:r>
    </w:p>
    <w:p w14:paraId="30774972" w14:textId="77777777" w:rsidR="00D70DE2" w:rsidRPr="009E3C05" w:rsidRDefault="5344BD1D" w:rsidP="659D7588">
      <w:r>
        <w:t>K–2</w:t>
      </w:r>
    </w:p>
    <w:p w14:paraId="22037F6E" w14:textId="77777777" w:rsidR="00D70DE2" w:rsidRPr="009E3C05" w:rsidRDefault="5344BD1D" w:rsidP="719DD063">
      <w:pPr>
        <w:rPr>
          <w:rFonts w:eastAsia="Quattrocento Sans"/>
        </w:rPr>
      </w:pPr>
      <w:r w:rsidRPr="719DD063">
        <w:rPr>
          <w:rFonts w:eastAsia="Calibri"/>
        </w:rPr>
        <w:t>Explore’s early literacy curriculum focuses on developing phonological awareness, building content knowledge and vocabulary, and developing comprehension skills. Explore uses the C</w:t>
      </w:r>
      <w:r>
        <w:t>ore Knowledge Language Arts (CKLA)</w:t>
      </w:r>
      <w:r w:rsidRPr="719DD063">
        <w:rPr>
          <w:rFonts w:eastAsia="Calibri"/>
        </w:rPr>
        <w:t xml:space="preserve"> program </w:t>
      </w:r>
      <w:r>
        <w:t>as the main curriculum</w:t>
      </w:r>
      <w:r w:rsidRPr="719DD063">
        <w:rPr>
          <w:rFonts w:eastAsia="Calibri"/>
        </w:rPr>
        <w:t>. CKLA has two program strands: Knowledge and Skills. CKLA’s two strand program is research-based and provides extensive support for students as they become critical readers and writers. </w:t>
      </w:r>
    </w:p>
    <w:p w14:paraId="71306287" w14:textId="65852BAC" w:rsidR="00D70DE2" w:rsidRPr="009E3C05" w:rsidRDefault="5344BD1D" w:rsidP="719DD063">
      <w:pPr>
        <w:rPr>
          <w:rFonts w:eastAsia="Calibri"/>
        </w:rPr>
      </w:pPr>
      <w:r w:rsidRPr="719DD063">
        <w:rPr>
          <w:rFonts w:eastAsia="Calibri"/>
        </w:rPr>
        <w:t>According to CKLA, the </w:t>
      </w:r>
      <w:r w:rsidRPr="719DD063">
        <w:rPr>
          <w:rFonts w:eastAsia="Calibri"/>
          <w:b/>
          <w:bCs/>
        </w:rPr>
        <w:t>Knowledge</w:t>
      </w:r>
      <w:r w:rsidRPr="719DD063">
        <w:rPr>
          <w:rFonts w:eastAsia="Calibri"/>
        </w:rPr>
        <w:t> Strand emphasizes comprehension skill development in a language- and knowledge-rich context. The primary instructional activity is a read-aloud that exposes students to complex texts, related to a systematically ordered set of topics, or domains. The materials are designed to build knowledge in areas of history, science, literature, and geography. The lesson activities emphasize vocabulary acquisition, build comprehension skills through interactive discussions during and after reading, and use writing to extend and explore the texts and their content.</w:t>
      </w:r>
      <w:r w:rsidRPr="719DD063">
        <w:rPr>
          <w:rFonts w:eastAsia="Calibri"/>
          <w:vertAlign w:val="superscript"/>
        </w:rPr>
        <w:t xml:space="preserve"> </w:t>
      </w:r>
      <w:r w:rsidRPr="719DD063">
        <w:rPr>
          <w:rFonts w:eastAsia="Calibri"/>
        </w:rPr>
        <w:t>The</w:t>
      </w:r>
      <w:r w:rsidRPr="719DD063">
        <w:rPr>
          <w:rFonts w:eastAsia="Calibri"/>
          <w:b/>
          <w:bCs/>
        </w:rPr>
        <w:t> Skills</w:t>
      </w:r>
      <w:r w:rsidRPr="719DD063">
        <w:rPr>
          <w:rFonts w:eastAsia="Calibri"/>
        </w:rPr>
        <w:t xml:space="preserve"> strand is a </w:t>
      </w:r>
      <w:r w:rsidRPr="719DD063">
        <w:rPr>
          <w:rFonts w:eastAsia="Calibri"/>
        </w:rPr>
        <w:lastRenderedPageBreak/>
        <w:t>comprehensive, explicit, and systematic phonics program designed to build decoding, fluency, and writing/spelling skills.</w:t>
      </w:r>
    </w:p>
    <w:p w14:paraId="2EC49F65" w14:textId="77777777" w:rsidR="00D70DE2" w:rsidRPr="009E3C05" w:rsidRDefault="5344BD1D" w:rsidP="719DD063">
      <w:pPr>
        <w:pBdr>
          <w:top w:val="nil"/>
          <w:left w:val="nil"/>
          <w:bottom w:val="nil"/>
          <w:right w:val="nil"/>
          <w:between w:val="nil"/>
        </w:pBdr>
      </w:pPr>
      <w:r w:rsidRPr="719DD063">
        <w:rPr>
          <w:rFonts w:eastAsia="Calibri"/>
        </w:rPr>
        <w:t xml:space="preserve">In addition </w:t>
      </w:r>
      <w:r>
        <w:t>to the CKLA Program</w:t>
      </w:r>
      <w:r w:rsidRPr="719DD063">
        <w:rPr>
          <w:rFonts w:eastAsia="Calibri"/>
        </w:rPr>
        <w:t>, Explore</w:t>
      </w:r>
      <w:r>
        <w:t>’s K-2 literacy program</w:t>
      </w:r>
      <w:r w:rsidRPr="719DD063">
        <w:rPr>
          <w:rFonts w:eastAsia="Calibri"/>
        </w:rPr>
        <w:t xml:space="preserve"> also </w:t>
      </w:r>
      <w:r>
        <w:t>includes: Independent Reading, Small Group Instruction, Play Labs, and Interactive Read Aloud as supplemental supports for comprehension development, skill practice, and discourse.</w:t>
      </w:r>
    </w:p>
    <w:p w14:paraId="3E9BC233" w14:textId="77777777" w:rsidR="00D70DE2" w:rsidRPr="009E3C05" w:rsidRDefault="00000000" w:rsidP="719DD063">
      <w:sdt>
        <w:sdtPr>
          <w:tag w:val="goog_rdk_14"/>
          <w:id w:val="567398866"/>
        </w:sdtPr>
        <w:sdtContent/>
      </w:sdt>
      <w:r w:rsidR="3C74D1BC" w:rsidRPr="719DD063">
        <w:t>3–8</w:t>
      </w:r>
    </w:p>
    <w:p w14:paraId="41D63AB6" w14:textId="77777777" w:rsidR="00D70DE2" w:rsidRPr="009E3C05" w:rsidRDefault="3C74D1BC" w:rsidP="719DD063">
      <w:pPr>
        <w:pBdr>
          <w:top w:val="nil"/>
          <w:left w:val="nil"/>
          <w:bottom w:val="nil"/>
          <w:right w:val="nil"/>
          <w:between w:val="nil"/>
        </w:pBdr>
        <w:rPr>
          <w:rFonts w:eastAsia="Quattrocento Sans"/>
        </w:rPr>
      </w:pPr>
      <w:r w:rsidRPr="719DD063">
        <w:rPr>
          <w:rFonts w:eastAsia="Calibri"/>
        </w:rPr>
        <w:t>Our literacy program is designed to help our students become successful readers and life-long learners who are prepared to thrive in college-preparatory high school programs and beyond. </w:t>
      </w:r>
    </w:p>
    <w:p w14:paraId="6CAA6191" w14:textId="6A387E3D" w:rsidR="00D70DE2" w:rsidRPr="009E3C05" w:rsidRDefault="3C74D1BC" w:rsidP="719DD063">
      <w:r w:rsidRPr="719DD063">
        <w:rPr>
          <w:rFonts w:eastAsia="Calibri"/>
        </w:rPr>
        <w:t xml:space="preserve">Specifically, Explore uses the EL Education curriculum as the primary resource for teaching literacy in grades 3–8. EL Education includes both reading and writing instruction as well as explicitly </w:t>
      </w:r>
      <w:r w:rsidR="668FFB3E" w:rsidRPr="719DD063">
        <w:rPr>
          <w:rFonts w:eastAsia="Calibri"/>
        </w:rPr>
        <w:t>e</w:t>
      </w:r>
      <w:r w:rsidRPr="719DD063">
        <w:rPr>
          <w:rFonts w:eastAsia="Calibri"/>
        </w:rPr>
        <w:t xml:space="preserve">mbedding the Speaking and Listening Standards. The curriculum is designed to address the three key components of the standards: (1) regular practice with complex text and its academic language, (2) reading, writing, and speaking grounded in evidence from both literary and informational text, and (3) building knowledge through content-rich non-fiction. Based on the latest research supporting the power of background knowledge, EL modules are designed around topics that help students build background knowledge. Modules also include a blend of fiction and non-fiction complex texts. In each module, students have the opportunity to dig deeply into a high-interest topic by analyzing complex, grade-level texts and then completing performance tasks and assessments aligned to the standards. </w:t>
      </w:r>
    </w:p>
    <w:p w14:paraId="5C52695A" w14:textId="6C6AD13C" w:rsidR="00D70DE2" w:rsidRPr="009E3C05" w:rsidRDefault="3C74D1BC" w:rsidP="719DD063">
      <w:r w:rsidRPr="719DD063">
        <w:rPr>
          <w:rFonts w:eastAsia="Calibri"/>
        </w:rPr>
        <w:t>In addition, we offer students four periods per week of Close Reading where they read short grade-level texts, dissect the main ideas and craft and structure moves in order to build independence as readers. </w:t>
      </w:r>
      <w:r w:rsidR="30F2C25F" w:rsidRPr="719DD063">
        <w:rPr>
          <w:rFonts w:eastAsia="Calibri"/>
        </w:rPr>
        <w:t xml:space="preserve">Beginning in 20-21, </w:t>
      </w:r>
      <w:r w:rsidRPr="719DD063">
        <w:rPr>
          <w:rFonts w:eastAsia="Calibri"/>
        </w:rPr>
        <w:t xml:space="preserve">Explore </w:t>
      </w:r>
      <w:r>
        <w:t>use</w:t>
      </w:r>
      <w:r w:rsidR="65D042CE">
        <w:t>s</w:t>
      </w:r>
      <w:r>
        <w:t xml:space="preserve"> i-Ready as a diagnostic assessment tool as well as to progress monitor RTI and small group instruction. </w:t>
      </w:r>
    </w:p>
    <w:p w14:paraId="78F06292" w14:textId="0C7B2550" w:rsidR="00D70DE2" w:rsidRPr="009E3C05" w:rsidRDefault="3C74D1BC" w:rsidP="719DD063">
      <w:pPr>
        <w:pBdr>
          <w:top w:val="nil"/>
          <w:left w:val="nil"/>
          <w:bottom w:val="nil"/>
          <w:right w:val="nil"/>
          <w:between w:val="nil"/>
        </w:pBdr>
        <w:rPr>
          <w:rFonts w:eastAsia="Calibri"/>
        </w:rPr>
      </w:pPr>
      <w:r w:rsidRPr="719DD063">
        <w:rPr>
          <w:rFonts w:eastAsia="Calibri"/>
        </w:rPr>
        <w:t xml:space="preserve">Writing was </w:t>
      </w:r>
      <w:r w:rsidR="08E1CF3A" w:rsidRPr="719DD063">
        <w:rPr>
          <w:rFonts w:eastAsia="Calibri"/>
        </w:rPr>
        <w:t xml:space="preserve">also a </w:t>
      </w:r>
      <w:r w:rsidRPr="719DD063">
        <w:rPr>
          <w:rFonts w:eastAsia="Calibri"/>
        </w:rPr>
        <w:t xml:space="preserve">focus for the 2022 – 23 school year. We improved our approach to writing both within our EL curriculum and across content areas. This </w:t>
      </w:r>
      <w:r w:rsidR="440B0FF6" w:rsidRPr="719DD063">
        <w:rPr>
          <w:rFonts w:eastAsia="Calibri"/>
        </w:rPr>
        <w:t>has</w:t>
      </w:r>
      <w:r w:rsidRPr="719DD063">
        <w:rPr>
          <w:rFonts w:eastAsia="Calibri"/>
        </w:rPr>
        <w:t xml:space="preserve"> help</w:t>
      </w:r>
      <w:r w:rsidR="346EE38F" w:rsidRPr="719DD063">
        <w:rPr>
          <w:rFonts w:eastAsia="Calibri"/>
        </w:rPr>
        <w:t>ed</w:t>
      </w:r>
      <w:r w:rsidRPr="719DD063">
        <w:rPr>
          <w:rFonts w:eastAsia="Calibri"/>
        </w:rPr>
        <w:t xml:space="preserve"> us utilize EL to its full capacity, highlighting the writing instruction it already contains as well as supplementing when needed. This was in service of improving collaboration and consistency in writing across content areas and throughout data cycles. </w:t>
      </w:r>
    </w:p>
    <w:p w14:paraId="36FB1859" w14:textId="3F9332BC" w:rsidR="00D70DE2" w:rsidRPr="009E3C05" w:rsidRDefault="3C74D1BC" w:rsidP="719DD063">
      <w:pPr>
        <w:rPr>
          <w:rFonts w:eastAsia="Calibri"/>
        </w:rPr>
      </w:pPr>
      <w:r w:rsidRPr="719DD063">
        <w:rPr>
          <w:rFonts w:eastAsia="Calibri"/>
        </w:rPr>
        <w:t xml:space="preserve">In the 22-23 school year, we focused on improving the quality </w:t>
      </w:r>
      <w:r w:rsidR="6B2489D8" w:rsidRPr="719DD063">
        <w:rPr>
          <w:rFonts w:eastAsia="Calibri"/>
        </w:rPr>
        <w:t xml:space="preserve">and cultural relevance </w:t>
      </w:r>
      <w:r w:rsidRPr="719DD063">
        <w:rPr>
          <w:rFonts w:eastAsia="Calibri"/>
        </w:rPr>
        <w:t>of texts students engage</w:t>
      </w:r>
      <w:r w:rsidR="7DCBD529" w:rsidRPr="719DD063">
        <w:rPr>
          <w:rFonts w:eastAsia="Calibri"/>
        </w:rPr>
        <w:t>d</w:t>
      </w:r>
      <w:r w:rsidRPr="719DD063">
        <w:rPr>
          <w:rFonts w:eastAsia="Calibri"/>
        </w:rPr>
        <w:t xml:space="preserve"> with daily, providing more prescriptive and detailed guidance around teaching craft and structure, and providing more structure around explicit test sophistication strategies. </w:t>
      </w:r>
    </w:p>
    <w:p w14:paraId="0D8EA9DF" w14:textId="126C4DD8" w:rsidR="00D70DE2" w:rsidRPr="009E3C05" w:rsidRDefault="7B468E7E" w:rsidP="659D7588">
      <w:r>
        <w:t>S</w:t>
      </w:r>
      <w:r w:rsidR="58989567">
        <w:t xml:space="preserve">tudents who </w:t>
      </w:r>
      <w:r w:rsidR="7A551813">
        <w:t>required additional reading support</w:t>
      </w:r>
      <w:r w:rsidR="7D3B6885">
        <w:t xml:space="preserve"> in 22-23</w:t>
      </w:r>
      <w:r w:rsidR="7A551813">
        <w:t xml:space="preserve"> received small group, </w:t>
      </w:r>
      <w:r w:rsidR="58989567">
        <w:t xml:space="preserve">targeted instruction using mCLASS intervention, Just Words, </w:t>
      </w:r>
      <w:r w:rsidR="70FEB340">
        <w:t>Wilson,</w:t>
      </w:r>
      <w:r w:rsidR="58989567">
        <w:t xml:space="preserve"> or Leveled Literacy Intervention. Students who are Multi-Lingual Learners (MLLs) were offered SIOP. </w:t>
      </w:r>
      <w:r w:rsidR="298D003F">
        <w:t>In addition to their core literacy programming</w:t>
      </w:r>
      <w:r w:rsidR="58989567">
        <w:t xml:space="preserve">, </w:t>
      </w:r>
      <w:r w:rsidR="6083FDB1">
        <w:t>each week</w:t>
      </w:r>
      <w:r w:rsidR="2661CDFD">
        <w:t>,</w:t>
      </w:r>
      <w:r w:rsidR="6083FDB1">
        <w:t xml:space="preserve"> </w:t>
      </w:r>
      <w:r w:rsidR="58989567">
        <w:t>Explore’s students received four intensive periods of Close Reading</w:t>
      </w:r>
      <w:r w:rsidR="2D54BBD4">
        <w:t xml:space="preserve">. During Close Reading, students </w:t>
      </w:r>
      <w:r w:rsidR="58989567">
        <w:t xml:space="preserve">read short grade-level texts and analyzed the craft and structure moves the author used in service of the main idea and deepest meaning of the text. </w:t>
      </w:r>
      <w:r w:rsidR="2875FE80">
        <w:t xml:space="preserve">Throughout Close Reading, students were </w:t>
      </w:r>
      <w:r w:rsidR="2875FE80">
        <w:lastRenderedPageBreak/>
        <w:t xml:space="preserve">taught transferable thinking that provided access to unlock the deepest meaning of any </w:t>
      </w:r>
      <w:r w:rsidR="5049EB06">
        <w:t>texts, across</w:t>
      </w:r>
      <w:r w:rsidR="2875FE80">
        <w:t xml:space="preserve"> all subject matters.</w:t>
      </w:r>
      <w:r w:rsidR="58989567">
        <w:t xml:space="preserve"> ESI’s Program Team continued to provide support directly to Explore’s leaders and teachers</w:t>
      </w:r>
      <w:r w:rsidR="0512EA9E">
        <w:t xml:space="preserve"> in these areas</w:t>
      </w:r>
      <w:r w:rsidR="58989567">
        <w:t xml:space="preserve">. </w:t>
      </w:r>
    </w:p>
    <w:p w14:paraId="35179B2A" w14:textId="05C2107B" w:rsidR="00D70DE2" w:rsidRPr="009E3C05" w:rsidRDefault="58989567" w:rsidP="659D7588">
      <w:r>
        <w:t>For our youngest students, Explore used the mCLASS DIBELS 8 assessment as the central literacy assessment in K-2</w:t>
      </w:r>
      <w:r w:rsidRPr="719DD063">
        <w:rPr>
          <w:rFonts w:eastAsia="Calibri" w:cs="Calibri"/>
        </w:rPr>
        <w:t xml:space="preserve">. </w:t>
      </w:r>
      <w:r>
        <w:t xml:space="preserve">Data from the assessment was used to inform responsive instruction across core content blocks and </w:t>
      </w:r>
      <w:r w:rsidR="3D3A9EFF">
        <w:t>small group instruction (</w:t>
      </w:r>
      <w:r>
        <w:t>SGI</w:t>
      </w:r>
      <w:r w:rsidR="1E63C905">
        <w:t>)</w:t>
      </w:r>
      <w:r>
        <w:t xml:space="preserve">. Explore also continued use of Amplify Reading to provide personalized instructional support. </w:t>
      </w:r>
      <w:r w:rsidRPr="719DD063">
        <w:rPr>
          <w:rFonts w:eastAsia="Calibri" w:cs="Calibri"/>
        </w:rPr>
        <w:t xml:space="preserve">Amplify Reading is an interactive, </w:t>
      </w:r>
      <w:r>
        <w:t xml:space="preserve">game-based </w:t>
      </w:r>
      <w:r w:rsidRPr="719DD063">
        <w:rPr>
          <w:rFonts w:eastAsia="Calibri" w:cs="Calibri"/>
        </w:rPr>
        <w:t xml:space="preserve">platform that </w:t>
      </w:r>
      <w:r>
        <w:t xml:space="preserve">targets specific literacy skills for students based on their performance on the DIBELS 8. </w:t>
      </w:r>
    </w:p>
    <w:p w14:paraId="65A87B37" w14:textId="70ABC6C5" w:rsidR="00D70DE2" w:rsidRPr="009E3C05" w:rsidRDefault="776B8758" w:rsidP="659D7588">
      <w:r w:rsidRPr="009E3C05">
        <w:t xml:space="preserve">Explore continued to use mCLASS Intervention as an additional curricular structure to provide enhanced support for students in response to mCLASS data. The mCLASS Intervention program groups students into SGI groups based on the highest-leverage skill they need support </w:t>
      </w:r>
      <w:r w:rsidR="001A7904" w:rsidRPr="009E3C05">
        <w:t>on and</w:t>
      </w:r>
      <w:r w:rsidRPr="009E3C05">
        <w:t xml:space="preserve"> provides teachers with detailed scope and sequence and lessons for 2 weeks of intensive instruction with embedded progress monitoring. </w:t>
      </w:r>
    </w:p>
    <w:p w14:paraId="7F702D81" w14:textId="1E41750D" w:rsidR="00D70DE2" w:rsidRPr="00771BE1" w:rsidRDefault="776B8758" w:rsidP="001D544B">
      <w:pPr>
        <w:rPr>
          <w:i/>
          <w:iCs/>
        </w:rPr>
      </w:pPr>
      <w:r w:rsidRPr="009E3C05">
        <w:t>For 3-8 students, Explore administered i-Ready diagnostic assessments during the beginning of the year, middle of the year and end of the year. These assessments determined beginning of the year RTI groups and well as informed small group intervention and cross curricular differentiated supports throughout the year.</w:t>
      </w:r>
    </w:p>
    <w:p w14:paraId="111975E2" w14:textId="1C5823FF" w:rsidR="002E28F6" w:rsidRPr="00212473" w:rsidRDefault="008747D4" w:rsidP="00212473">
      <w:pPr>
        <w:pStyle w:val="SectionTitle"/>
      </w:pPr>
      <w:r>
        <w:rPr>
          <w:rStyle w:val="Heading1Char"/>
          <w:rFonts w:asciiTheme="minorHAnsi" w:hAnsiTheme="minorHAnsi" w:cstheme="minorHAnsi"/>
          <w:b w:val="0"/>
          <w:bCs w:val="0"/>
          <w:sz w:val="36"/>
          <w:szCs w:val="36"/>
        </w:rPr>
        <w:t>Elementary and Middle ELA</w:t>
      </w:r>
    </w:p>
    <w:p w14:paraId="34694921" w14:textId="3813E4CF" w:rsidR="001D544B" w:rsidRPr="00AE358F" w:rsidRDefault="00586DAA" w:rsidP="001D544B">
      <w:pPr>
        <w:pStyle w:val="MeasureTitle"/>
        <w:rPr>
          <w:color w:val="auto"/>
        </w:rPr>
      </w:pPr>
      <w:r w:rsidRPr="00AE358F">
        <w:rPr>
          <w:color w:val="auto"/>
        </w:rPr>
        <w:t xml:space="preserve">ELA </w:t>
      </w:r>
      <w:r w:rsidR="003003DE" w:rsidRPr="00AE358F">
        <w:rPr>
          <w:color w:val="auto"/>
        </w:rPr>
        <w:t>Measure 1 -</w:t>
      </w:r>
      <w:r w:rsidR="001D544B" w:rsidRPr="00AE358F">
        <w:rPr>
          <w:color w:val="auto"/>
        </w:rPr>
        <w:t xml:space="preserve"> Absolute </w:t>
      </w:r>
    </w:p>
    <w:p w14:paraId="46273AB9" w14:textId="7017D4DD" w:rsidR="001D544B" w:rsidRPr="00AE358F" w:rsidRDefault="001D544B" w:rsidP="001D544B">
      <w:pPr>
        <w:pStyle w:val="MeasureText"/>
        <w:rPr>
          <w:color w:val="auto"/>
        </w:rPr>
      </w:pPr>
      <w:r w:rsidRPr="00AE358F">
        <w:rPr>
          <w:color w:val="auto"/>
        </w:rPr>
        <w:t>Each year, 75 percent of all tested students enrolled in at least their second year will perform at or above proficiency on the New York State English language arts examination for grades 3-8</w:t>
      </w:r>
      <w:r w:rsidR="002E1FFF" w:rsidRPr="00AE358F">
        <w:rPr>
          <w:color w:val="auto"/>
        </w:rPr>
        <w:t xml:space="preserve">. </w:t>
      </w:r>
    </w:p>
    <w:p w14:paraId="2DE303ED" w14:textId="43A5A6C5" w:rsidR="001D544B" w:rsidRDefault="001D544B" w:rsidP="001D544B">
      <w:pPr>
        <w:rPr>
          <w:rFonts w:ascii="Calibri" w:hAnsi="Calibri"/>
          <w:szCs w:val="23"/>
        </w:rPr>
      </w:pPr>
      <w:bookmarkStart w:id="2" w:name="_Hlk136261208"/>
      <w:r w:rsidRPr="00DD2508">
        <w:rPr>
          <w:rFonts w:ascii="Calibri" w:hAnsi="Calibri"/>
          <w:szCs w:val="23"/>
        </w:rPr>
        <w:t>The table</w:t>
      </w:r>
      <w:r w:rsidR="00F016A8">
        <w:rPr>
          <w:rFonts w:ascii="Calibri" w:hAnsi="Calibri"/>
          <w:szCs w:val="23"/>
        </w:rPr>
        <w:t>s</w:t>
      </w:r>
      <w:r w:rsidRPr="00DD2508">
        <w:rPr>
          <w:rFonts w:ascii="Calibri" w:hAnsi="Calibri"/>
          <w:szCs w:val="23"/>
        </w:rPr>
        <w:t xml:space="preserve"> below summariz</w:t>
      </w:r>
      <w:r w:rsidR="00F016A8">
        <w:rPr>
          <w:rFonts w:ascii="Calibri" w:hAnsi="Calibri"/>
          <w:szCs w:val="23"/>
        </w:rPr>
        <w:t>e the</w:t>
      </w:r>
      <w:r w:rsidRPr="00DD2508">
        <w:rPr>
          <w:rFonts w:ascii="Calibri" w:hAnsi="Calibri"/>
          <w:szCs w:val="23"/>
        </w:rPr>
        <w:t xml:space="preserve"> participation information for this year’s test administration</w:t>
      </w:r>
      <w:r w:rsidR="00F016A8">
        <w:rPr>
          <w:rFonts w:ascii="Calibri" w:hAnsi="Calibri"/>
          <w:szCs w:val="23"/>
        </w:rPr>
        <w:t xml:space="preserve"> as well as the performance of all students and students enrolled for at least two years</w:t>
      </w:r>
      <w:r w:rsidR="002E1FFF" w:rsidRPr="00DD2508">
        <w:rPr>
          <w:rFonts w:ascii="Calibri" w:hAnsi="Calibri"/>
          <w:szCs w:val="23"/>
        </w:rPr>
        <w:t>.</w:t>
      </w:r>
      <w:r w:rsidR="002E1FFF" w:rsidRPr="00DD2508">
        <w:rPr>
          <w:rFonts w:ascii="Calibri" w:hAnsi="Calibri"/>
          <w:szCs w:val="23"/>
          <w:vertAlign w:val="superscript"/>
        </w:rPr>
        <w:t xml:space="preserve"> </w:t>
      </w:r>
    </w:p>
    <w:bookmarkEnd w:id="2"/>
    <w:p w14:paraId="791A69EB" w14:textId="090BC067" w:rsidR="001D544B" w:rsidRPr="00DD2508" w:rsidRDefault="001D544B" w:rsidP="001D544B">
      <w:pPr>
        <w:pStyle w:val="TableHeader"/>
      </w:pPr>
      <w:r>
        <w:t>20</w:t>
      </w:r>
      <w:r w:rsidR="0085212A">
        <w:t>2</w:t>
      </w:r>
      <w:r w:rsidR="00200116">
        <w:t>2</w:t>
      </w:r>
      <w:r>
        <w:t>-</w:t>
      </w:r>
      <w:r w:rsidR="0085212A">
        <w:t>2</w:t>
      </w:r>
      <w:r w:rsidR="00200116">
        <w:t>3</w:t>
      </w:r>
      <w:r w:rsidRPr="00DD2508">
        <w:t xml:space="preserve"> State English Language Arts Exam</w:t>
      </w:r>
      <w:r>
        <w:br/>
      </w:r>
      <w:r w:rsidRPr="00DD2508">
        <w:t>Number of Students Tested and Not Tested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
        <w:gridCol w:w="990"/>
        <w:gridCol w:w="810"/>
        <w:gridCol w:w="811"/>
        <w:gridCol w:w="811"/>
        <w:gridCol w:w="810"/>
        <w:gridCol w:w="1001"/>
        <w:gridCol w:w="895"/>
        <w:gridCol w:w="1161"/>
      </w:tblGrid>
      <w:tr w:rsidR="005F6DC9" w:rsidRPr="00DD2508" w14:paraId="446E5C26" w14:textId="77777777">
        <w:trPr>
          <w:jc w:val="center"/>
        </w:trPr>
        <w:tc>
          <w:tcPr>
            <w:tcW w:w="810" w:type="dxa"/>
            <w:vMerge w:val="restart"/>
            <w:vAlign w:val="center"/>
          </w:tcPr>
          <w:p w14:paraId="055E5FE0" w14:textId="77777777" w:rsidR="005F6DC9" w:rsidRPr="00DE3E14" w:rsidRDefault="005F6DC9">
            <w:pPr>
              <w:pStyle w:val="TableText"/>
            </w:pPr>
            <w:bookmarkStart w:id="3" w:name="_Hlk136261268"/>
            <w:r w:rsidRPr="00DD2508">
              <w:t xml:space="preserve">  </w:t>
            </w:r>
            <w:r w:rsidRPr="00DE3E14">
              <w:t>Grade</w:t>
            </w:r>
          </w:p>
        </w:tc>
        <w:tc>
          <w:tcPr>
            <w:tcW w:w="990" w:type="dxa"/>
            <w:vMerge w:val="restart"/>
            <w:vAlign w:val="center"/>
          </w:tcPr>
          <w:p w14:paraId="1090BF76" w14:textId="77777777" w:rsidR="005F6DC9" w:rsidRPr="00DE3E14" w:rsidRDefault="005F6DC9">
            <w:pPr>
              <w:pStyle w:val="TableText"/>
            </w:pPr>
            <w:r w:rsidRPr="00DE3E14">
              <w:t>Total Tested</w:t>
            </w:r>
          </w:p>
        </w:tc>
        <w:tc>
          <w:tcPr>
            <w:tcW w:w="5138" w:type="dxa"/>
            <w:gridSpan w:val="6"/>
          </w:tcPr>
          <w:p w14:paraId="1C0DD65B" w14:textId="5010B96A" w:rsidR="005F6DC9" w:rsidRPr="00DE3E14" w:rsidRDefault="005F6DC9">
            <w:pPr>
              <w:pStyle w:val="TableText"/>
            </w:pPr>
            <w:r w:rsidRPr="00DE3E14">
              <w:t>Not Tested</w:t>
            </w:r>
          </w:p>
        </w:tc>
        <w:tc>
          <w:tcPr>
            <w:tcW w:w="1161" w:type="dxa"/>
            <w:vMerge w:val="restart"/>
            <w:vAlign w:val="center"/>
          </w:tcPr>
          <w:p w14:paraId="59E51548" w14:textId="77777777" w:rsidR="005F6DC9" w:rsidRPr="00DE3E14" w:rsidRDefault="005F6DC9">
            <w:pPr>
              <w:pStyle w:val="TableText"/>
            </w:pPr>
            <w:r w:rsidRPr="00DE3E14">
              <w:t>Total Enrolled</w:t>
            </w:r>
          </w:p>
        </w:tc>
      </w:tr>
      <w:tr w:rsidR="00AF1F1D" w:rsidRPr="00DD2508" w14:paraId="4763B053" w14:textId="77777777" w:rsidTr="005F6DC9">
        <w:trPr>
          <w:jc w:val="center"/>
        </w:trPr>
        <w:tc>
          <w:tcPr>
            <w:tcW w:w="810" w:type="dxa"/>
            <w:vMerge/>
            <w:vAlign w:val="center"/>
          </w:tcPr>
          <w:p w14:paraId="58D1F458" w14:textId="77777777" w:rsidR="00AF1F1D" w:rsidRPr="00DE3E14" w:rsidRDefault="00AF1F1D" w:rsidP="00AF1F1D">
            <w:pPr>
              <w:pStyle w:val="TableText"/>
            </w:pPr>
          </w:p>
        </w:tc>
        <w:tc>
          <w:tcPr>
            <w:tcW w:w="990" w:type="dxa"/>
            <w:vMerge/>
            <w:vAlign w:val="center"/>
          </w:tcPr>
          <w:p w14:paraId="0997CC4F" w14:textId="77777777" w:rsidR="00AF1F1D" w:rsidRPr="00DE3E14" w:rsidRDefault="00AF1F1D" w:rsidP="00AF1F1D">
            <w:pPr>
              <w:pStyle w:val="TableText"/>
            </w:pPr>
          </w:p>
        </w:tc>
        <w:tc>
          <w:tcPr>
            <w:tcW w:w="810" w:type="dxa"/>
            <w:vAlign w:val="center"/>
          </w:tcPr>
          <w:p w14:paraId="08C5FB6E" w14:textId="6EECFDC6" w:rsidR="00AF1F1D" w:rsidRPr="00DE3E14" w:rsidRDefault="00AF1F1D" w:rsidP="00AF1F1D">
            <w:pPr>
              <w:pStyle w:val="TableText"/>
            </w:pPr>
            <w:r w:rsidRPr="00DE3E14">
              <w:t>Absent</w:t>
            </w:r>
          </w:p>
        </w:tc>
        <w:tc>
          <w:tcPr>
            <w:tcW w:w="811" w:type="dxa"/>
            <w:vAlign w:val="center"/>
          </w:tcPr>
          <w:p w14:paraId="1F859B3D" w14:textId="38F80172" w:rsidR="00AF1F1D" w:rsidRPr="00DE3E14" w:rsidRDefault="005F6DC9" w:rsidP="00AF1F1D">
            <w:pPr>
              <w:pStyle w:val="TableText"/>
            </w:pPr>
            <w:r>
              <w:t>Refusal</w:t>
            </w:r>
          </w:p>
        </w:tc>
        <w:tc>
          <w:tcPr>
            <w:tcW w:w="811" w:type="dxa"/>
            <w:vAlign w:val="center"/>
          </w:tcPr>
          <w:p w14:paraId="31D4C2B5" w14:textId="1B9933EA" w:rsidR="00AF1F1D" w:rsidRPr="00DE3E14" w:rsidRDefault="00AF1F1D" w:rsidP="00AF1F1D">
            <w:pPr>
              <w:pStyle w:val="TableText"/>
            </w:pPr>
            <w:r w:rsidRPr="00DE3E14">
              <w:t>ELL</w:t>
            </w:r>
            <w:r w:rsidR="005F6DC9">
              <w:t>/IEP</w:t>
            </w:r>
          </w:p>
        </w:tc>
        <w:tc>
          <w:tcPr>
            <w:tcW w:w="810" w:type="dxa"/>
            <w:vAlign w:val="center"/>
          </w:tcPr>
          <w:p w14:paraId="63A130E6" w14:textId="6F2E9855" w:rsidR="00AF1F1D" w:rsidRPr="00DE3E14" w:rsidRDefault="005F6DC9" w:rsidP="00AF1F1D">
            <w:pPr>
              <w:pStyle w:val="TableText"/>
            </w:pPr>
            <w:r>
              <w:t>Admin error</w:t>
            </w:r>
          </w:p>
        </w:tc>
        <w:tc>
          <w:tcPr>
            <w:tcW w:w="1001" w:type="dxa"/>
            <w:vAlign w:val="center"/>
          </w:tcPr>
          <w:p w14:paraId="39DDDB2B" w14:textId="5C8F2B97" w:rsidR="00AF1F1D" w:rsidRPr="00DE3E14" w:rsidRDefault="005F6DC9" w:rsidP="00AF1F1D">
            <w:pPr>
              <w:pStyle w:val="TableText"/>
            </w:pPr>
            <w:r>
              <w:t>Medically excused</w:t>
            </w:r>
          </w:p>
        </w:tc>
        <w:tc>
          <w:tcPr>
            <w:tcW w:w="895" w:type="dxa"/>
          </w:tcPr>
          <w:p w14:paraId="0F2DE4E1" w14:textId="6E4D230D" w:rsidR="00AF1F1D" w:rsidRPr="00DE3E14" w:rsidRDefault="00AF1F1D" w:rsidP="00AF1F1D">
            <w:pPr>
              <w:pStyle w:val="TableText"/>
            </w:pPr>
            <w:r>
              <w:t>Other reason</w:t>
            </w:r>
          </w:p>
        </w:tc>
        <w:tc>
          <w:tcPr>
            <w:tcW w:w="1161" w:type="dxa"/>
            <w:vMerge/>
            <w:vAlign w:val="center"/>
          </w:tcPr>
          <w:p w14:paraId="6EB2408F" w14:textId="77777777" w:rsidR="00AF1F1D" w:rsidRPr="00DE3E14" w:rsidRDefault="00AF1F1D" w:rsidP="00AF1F1D">
            <w:pPr>
              <w:pStyle w:val="TableText"/>
            </w:pPr>
          </w:p>
        </w:tc>
      </w:tr>
      <w:tr w:rsidR="00AF1F1D" w:rsidRPr="00DD2508" w14:paraId="75C13B16" w14:textId="77777777" w:rsidTr="005F6DC9">
        <w:trPr>
          <w:jc w:val="center"/>
        </w:trPr>
        <w:tc>
          <w:tcPr>
            <w:tcW w:w="810" w:type="dxa"/>
            <w:vAlign w:val="center"/>
          </w:tcPr>
          <w:p w14:paraId="56703C17" w14:textId="77777777" w:rsidR="00AF1F1D" w:rsidRPr="00DE3E14" w:rsidRDefault="00AF1F1D" w:rsidP="00AF1F1D">
            <w:pPr>
              <w:pStyle w:val="TableText"/>
            </w:pPr>
            <w:r w:rsidRPr="00DE3E14">
              <w:t>3</w:t>
            </w:r>
          </w:p>
        </w:tc>
        <w:tc>
          <w:tcPr>
            <w:tcW w:w="990" w:type="dxa"/>
            <w:vAlign w:val="center"/>
          </w:tcPr>
          <w:p w14:paraId="2ABE1353" w14:textId="5F5AF5B2" w:rsidR="00AF1F1D" w:rsidRPr="00DE3E14" w:rsidRDefault="0049458D" w:rsidP="00AF1F1D">
            <w:pPr>
              <w:pStyle w:val="TableText"/>
            </w:pPr>
            <w:r>
              <w:t>56</w:t>
            </w:r>
          </w:p>
        </w:tc>
        <w:tc>
          <w:tcPr>
            <w:tcW w:w="810" w:type="dxa"/>
          </w:tcPr>
          <w:p w14:paraId="5CB11E50" w14:textId="77777777" w:rsidR="00AF1F1D" w:rsidRPr="00DE3E14" w:rsidRDefault="00AF1F1D" w:rsidP="00AF1F1D">
            <w:pPr>
              <w:pStyle w:val="TableText"/>
            </w:pPr>
          </w:p>
        </w:tc>
        <w:tc>
          <w:tcPr>
            <w:tcW w:w="811" w:type="dxa"/>
            <w:vAlign w:val="center"/>
          </w:tcPr>
          <w:p w14:paraId="58F8303E" w14:textId="660AEB9C" w:rsidR="00AF1F1D" w:rsidRPr="00DE3E14" w:rsidRDefault="0049458D" w:rsidP="00AF1F1D">
            <w:pPr>
              <w:pStyle w:val="TableText"/>
            </w:pPr>
            <w:r>
              <w:t>4</w:t>
            </w:r>
          </w:p>
        </w:tc>
        <w:tc>
          <w:tcPr>
            <w:tcW w:w="811" w:type="dxa"/>
          </w:tcPr>
          <w:p w14:paraId="0E1C901E" w14:textId="77777777" w:rsidR="00AF1F1D" w:rsidRPr="00DE3E14" w:rsidRDefault="00AF1F1D" w:rsidP="00AF1F1D">
            <w:pPr>
              <w:pStyle w:val="TableText"/>
            </w:pPr>
          </w:p>
        </w:tc>
        <w:tc>
          <w:tcPr>
            <w:tcW w:w="810" w:type="dxa"/>
            <w:vAlign w:val="center"/>
          </w:tcPr>
          <w:p w14:paraId="445F933D" w14:textId="658A84FB" w:rsidR="00AF1F1D" w:rsidRPr="00DE3E14" w:rsidRDefault="00AF1F1D" w:rsidP="00AF1F1D">
            <w:pPr>
              <w:pStyle w:val="TableText"/>
            </w:pPr>
          </w:p>
        </w:tc>
        <w:tc>
          <w:tcPr>
            <w:tcW w:w="1001" w:type="dxa"/>
            <w:vAlign w:val="center"/>
          </w:tcPr>
          <w:p w14:paraId="21A06766" w14:textId="77777777" w:rsidR="00AF1F1D" w:rsidRPr="00DE3E14" w:rsidRDefault="00AF1F1D" w:rsidP="00AF1F1D">
            <w:pPr>
              <w:pStyle w:val="TableText"/>
            </w:pPr>
          </w:p>
        </w:tc>
        <w:tc>
          <w:tcPr>
            <w:tcW w:w="895" w:type="dxa"/>
          </w:tcPr>
          <w:p w14:paraId="21AB7E89" w14:textId="77777777" w:rsidR="00AF1F1D" w:rsidRPr="00DE3E14" w:rsidRDefault="00AF1F1D" w:rsidP="00AF1F1D">
            <w:pPr>
              <w:pStyle w:val="TableText"/>
            </w:pPr>
          </w:p>
        </w:tc>
        <w:tc>
          <w:tcPr>
            <w:tcW w:w="1161" w:type="dxa"/>
            <w:vAlign w:val="center"/>
          </w:tcPr>
          <w:p w14:paraId="4B221660" w14:textId="08B7F0BF" w:rsidR="00AF1F1D" w:rsidRPr="00DE3E14" w:rsidRDefault="00697972" w:rsidP="00AF1F1D">
            <w:pPr>
              <w:pStyle w:val="TableText"/>
            </w:pPr>
            <w:r>
              <w:t>60</w:t>
            </w:r>
          </w:p>
        </w:tc>
      </w:tr>
      <w:tr w:rsidR="00AF1F1D" w:rsidRPr="00DD2508" w14:paraId="776DD92D" w14:textId="77777777" w:rsidTr="005F6DC9">
        <w:trPr>
          <w:jc w:val="center"/>
        </w:trPr>
        <w:tc>
          <w:tcPr>
            <w:tcW w:w="810" w:type="dxa"/>
            <w:vAlign w:val="center"/>
          </w:tcPr>
          <w:p w14:paraId="1104AF82" w14:textId="77777777" w:rsidR="00AF1F1D" w:rsidRPr="00DE3E14" w:rsidRDefault="00AF1F1D" w:rsidP="00AF1F1D">
            <w:pPr>
              <w:pStyle w:val="TableText"/>
            </w:pPr>
            <w:r w:rsidRPr="00DE3E14">
              <w:t>4</w:t>
            </w:r>
          </w:p>
        </w:tc>
        <w:tc>
          <w:tcPr>
            <w:tcW w:w="990" w:type="dxa"/>
            <w:vAlign w:val="center"/>
          </w:tcPr>
          <w:p w14:paraId="7BCDD315" w14:textId="6CF97BF4" w:rsidR="00AF1F1D" w:rsidRPr="00DE3E14" w:rsidRDefault="0061757D" w:rsidP="00AF1F1D">
            <w:pPr>
              <w:pStyle w:val="TableText"/>
            </w:pPr>
            <w:r>
              <w:t>52</w:t>
            </w:r>
          </w:p>
        </w:tc>
        <w:tc>
          <w:tcPr>
            <w:tcW w:w="810" w:type="dxa"/>
          </w:tcPr>
          <w:p w14:paraId="259C3FAC" w14:textId="77777777" w:rsidR="00AF1F1D" w:rsidRPr="00DE3E14" w:rsidRDefault="00AF1F1D" w:rsidP="00AF1F1D">
            <w:pPr>
              <w:pStyle w:val="TableText"/>
            </w:pPr>
          </w:p>
        </w:tc>
        <w:tc>
          <w:tcPr>
            <w:tcW w:w="811" w:type="dxa"/>
            <w:vAlign w:val="center"/>
          </w:tcPr>
          <w:p w14:paraId="2227CA10" w14:textId="6FA3E160" w:rsidR="00AF1F1D" w:rsidRPr="00DE3E14" w:rsidRDefault="00307C0F" w:rsidP="00AF1F1D">
            <w:pPr>
              <w:pStyle w:val="TableText"/>
            </w:pPr>
            <w:r>
              <w:t>1</w:t>
            </w:r>
          </w:p>
        </w:tc>
        <w:tc>
          <w:tcPr>
            <w:tcW w:w="811" w:type="dxa"/>
          </w:tcPr>
          <w:p w14:paraId="5957883F" w14:textId="282B355F" w:rsidR="00AF1F1D" w:rsidRPr="00DE3E14" w:rsidRDefault="00307C0F" w:rsidP="00AF1F1D">
            <w:pPr>
              <w:pStyle w:val="TableText"/>
            </w:pPr>
            <w:r>
              <w:t>1</w:t>
            </w:r>
          </w:p>
        </w:tc>
        <w:tc>
          <w:tcPr>
            <w:tcW w:w="810" w:type="dxa"/>
            <w:vAlign w:val="center"/>
          </w:tcPr>
          <w:p w14:paraId="6B7F7DFC" w14:textId="2ED91717" w:rsidR="00AF1F1D" w:rsidRPr="00DE3E14" w:rsidRDefault="00AF1F1D" w:rsidP="00AF1F1D">
            <w:pPr>
              <w:pStyle w:val="TableText"/>
            </w:pPr>
          </w:p>
        </w:tc>
        <w:tc>
          <w:tcPr>
            <w:tcW w:w="1001" w:type="dxa"/>
            <w:vAlign w:val="center"/>
          </w:tcPr>
          <w:p w14:paraId="151112E7" w14:textId="77777777" w:rsidR="00AF1F1D" w:rsidRPr="00DE3E14" w:rsidRDefault="00AF1F1D" w:rsidP="00AF1F1D">
            <w:pPr>
              <w:pStyle w:val="TableText"/>
            </w:pPr>
          </w:p>
        </w:tc>
        <w:tc>
          <w:tcPr>
            <w:tcW w:w="895" w:type="dxa"/>
          </w:tcPr>
          <w:p w14:paraId="4B0EE030" w14:textId="77777777" w:rsidR="00AF1F1D" w:rsidRPr="00DE3E14" w:rsidRDefault="00AF1F1D" w:rsidP="00AF1F1D">
            <w:pPr>
              <w:pStyle w:val="TableText"/>
            </w:pPr>
          </w:p>
        </w:tc>
        <w:tc>
          <w:tcPr>
            <w:tcW w:w="1161" w:type="dxa"/>
            <w:vAlign w:val="center"/>
          </w:tcPr>
          <w:p w14:paraId="14BB7B17" w14:textId="0B1A10D4" w:rsidR="00AF1F1D" w:rsidRPr="00DE3E14" w:rsidRDefault="00846D80" w:rsidP="00AF1F1D">
            <w:pPr>
              <w:pStyle w:val="TableText"/>
            </w:pPr>
            <w:r>
              <w:t>54</w:t>
            </w:r>
          </w:p>
        </w:tc>
      </w:tr>
      <w:tr w:rsidR="00AF1F1D" w:rsidRPr="00DD2508" w14:paraId="03CA66A9" w14:textId="77777777" w:rsidTr="005F6DC9">
        <w:trPr>
          <w:jc w:val="center"/>
        </w:trPr>
        <w:tc>
          <w:tcPr>
            <w:tcW w:w="810" w:type="dxa"/>
            <w:vAlign w:val="center"/>
          </w:tcPr>
          <w:p w14:paraId="4C31798D" w14:textId="77777777" w:rsidR="00AF1F1D" w:rsidRPr="00DE3E14" w:rsidRDefault="00AF1F1D" w:rsidP="00AF1F1D">
            <w:pPr>
              <w:pStyle w:val="TableText"/>
            </w:pPr>
            <w:r w:rsidRPr="00DE3E14">
              <w:t>5</w:t>
            </w:r>
          </w:p>
        </w:tc>
        <w:tc>
          <w:tcPr>
            <w:tcW w:w="990" w:type="dxa"/>
            <w:vAlign w:val="center"/>
          </w:tcPr>
          <w:p w14:paraId="2110E6C6" w14:textId="58DD001D" w:rsidR="00AF1F1D" w:rsidRPr="00DE3E14" w:rsidRDefault="00681D08" w:rsidP="00AF1F1D">
            <w:pPr>
              <w:pStyle w:val="TableText"/>
            </w:pPr>
            <w:r>
              <w:t>57</w:t>
            </w:r>
          </w:p>
        </w:tc>
        <w:tc>
          <w:tcPr>
            <w:tcW w:w="810" w:type="dxa"/>
          </w:tcPr>
          <w:p w14:paraId="10FF55D9" w14:textId="77777777" w:rsidR="00AF1F1D" w:rsidRPr="00DE3E14" w:rsidRDefault="00AF1F1D" w:rsidP="00AF1F1D">
            <w:pPr>
              <w:pStyle w:val="TableText"/>
            </w:pPr>
          </w:p>
        </w:tc>
        <w:tc>
          <w:tcPr>
            <w:tcW w:w="811" w:type="dxa"/>
            <w:vAlign w:val="center"/>
          </w:tcPr>
          <w:p w14:paraId="2071F786" w14:textId="7D0A0134" w:rsidR="00AF1F1D" w:rsidRPr="00DE3E14" w:rsidRDefault="00307C0F" w:rsidP="00AF1F1D">
            <w:pPr>
              <w:pStyle w:val="TableText"/>
            </w:pPr>
            <w:r>
              <w:t>1</w:t>
            </w:r>
          </w:p>
        </w:tc>
        <w:tc>
          <w:tcPr>
            <w:tcW w:w="811" w:type="dxa"/>
          </w:tcPr>
          <w:p w14:paraId="52ED7920" w14:textId="1CAB4BD0" w:rsidR="00AF1F1D" w:rsidRPr="00DE3E14" w:rsidRDefault="00307C0F" w:rsidP="00AF1F1D">
            <w:pPr>
              <w:pStyle w:val="TableText"/>
            </w:pPr>
            <w:r>
              <w:t>1</w:t>
            </w:r>
          </w:p>
        </w:tc>
        <w:tc>
          <w:tcPr>
            <w:tcW w:w="810" w:type="dxa"/>
            <w:vAlign w:val="center"/>
          </w:tcPr>
          <w:p w14:paraId="4F318EFE" w14:textId="639B2BD5" w:rsidR="00AF1F1D" w:rsidRPr="00DE3E14" w:rsidRDefault="00AF1F1D" w:rsidP="00AF1F1D">
            <w:pPr>
              <w:pStyle w:val="TableText"/>
            </w:pPr>
          </w:p>
        </w:tc>
        <w:tc>
          <w:tcPr>
            <w:tcW w:w="1001" w:type="dxa"/>
            <w:vAlign w:val="center"/>
          </w:tcPr>
          <w:p w14:paraId="3B4792C5" w14:textId="77777777" w:rsidR="00AF1F1D" w:rsidRPr="00DE3E14" w:rsidRDefault="00AF1F1D" w:rsidP="00AF1F1D">
            <w:pPr>
              <w:pStyle w:val="TableText"/>
            </w:pPr>
          </w:p>
        </w:tc>
        <w:tc>
          <w:tcPr>
            <w:tcW w:w="895" w:type="dxa"/>
          </w:tcPr>
          <w:p w14:paraId="43D66A01" w14:textId="77777777" w:rsidR="00AF1F1D" w:rsidRPr="00DE3E14" w:rsidRDefault="00AF1F1D" w:rsidP="00AF1F1D">
            <w:pPr>
              <w:pStyle w:val="TableText"/>
            </w:pPr>
          </w:p>
        </w:tc>
        <w:tc>
          <w:tcPr>
            <w:tcW w:w="1161" w:type="dxa"/>
            <w:vAlign w:val="center"/>
          </w:tcPr>
          <w:p w14:paraId="13AD8B6C" w14:textId="7BBC6027" w:rsidR="00AF1F1D" w:rsidRPr="00DE3E14" w:rsidRDefault="00846D80" w:rsidP="00AF1F1D">
            <w:pPr>
              <w:pStyle w:val="TableText"/>
            </w:pPr>
            <w:r>
              <w:t>59</w:t>
            </w:r>
          </w:p>
        </w:tc>
      </w:tr>
      <w:tr w:rsidR="00AF1F1D" w:rsidRPr="00DD2508" w14:paraId="4E8FC0A3" w14:textId="77777777" w:rsidTr="005F6DC9">
        <w:trPr>
          <w:jc w:val="center"/>
        </w:trPr>
        <w:tc>
          <w:tcPr>
            <w:tcW w:w="810" w:type="dxa"/>
            <w:vAlign w:val="center"/>
          </w:tcPr>
          <w:p w14:paraId="06D10C42" w14:textId="77777777" w:rsidR="00AF1F1D" w:rsidRPr="00DE3E14" w:rsidRDefault="00AF1F1D" w:rsidP="00AF1F1D">
            <w:pPr>
              <w:pStyle w:val="TableText"/>
            </w:pPr>
            <w:r w:rsidRPr="00DE3E14">
              <w:t>6</w:t>
            </w:r>
          </w:p>
        </w:tc>
        <w:tc>
          <w:tcPr>
            <w:tcW w:w="990" w:type="dxa"/>
            <w:vAlign w:val="center"/>
          </w:tcPr>
          <w:p w14:paraId="1CCFEF8F" w14:textId="6CC9D8DB" w:rsidR="00AF1F1D" w:rsidRPr="00DE3E14" w:rsidRDefault="00681D08" w:rsidP="00AF1F1D">
            <w:pPr>
              <w:pStyle w:val="TableText"/>
            </w:pPr>
            <w:r>
              <w:t>59</w:t>
            </w:r>
          </w:p>
        </w:tc>
        <w:tc>
          <w:tcPr>
            <w:tcW w:w="810" w:type="dxa"/>
          </w:tcPr>
          <w:p w14:paraId="1C1A73CE" w14:textId="77777777" w:rsidR="00AF1F1D" w:rsidRPr="00DE3E14" w:rsidRDefault="00AF1F1D" w:rsidP="00AF1F1D">
            <w:pPr>
              <w:pStyle w:val="TableText"/>
            </w:pPr>
          </w:p>
        </w:tc>
        <w:tc>
          <w:tcPr>
            <w:tcW w:w="811" w:type="dxa"/>
            <w:vAlign w:val="center"/>
          </w:tcPr>
          <w:p w14:paraId="70260189" w14:textId="5DFBB34D" w:rsidR="00AF1F1D" w:rsidRPr="00DE3E14" w:rsidRDefault="00AF1F1D" w:rsidP="00AF1F1D">
            <w:pPr>
              <w:pStyle w:val="TableText"/>
            </w:pPr>
          </w:p>
        </w:tc>
        <w:tc>
          <w:tcPr>
            <w:tcW w:w="811" w:type="dxa"/>
          </w:tcPr>
          <w:p w14:paraId="68476E7C" w14:textId="77777777" w:rsidR="00AF1F1D" w:rsidRPr="00DE3E14" w:rsidRDefault="00AF1F1D" w:rsidP="00AF1F1D">
            <w:pPr>
              <w:pStyle w:val="TableText"/>
            </w:pPr>
          </w:p>
        </w:tc>
        <w:tc>
          <w:tcPr>
            <w:tcW w:w="810" w:type="dxa"/>
            <w:vAlign w:val="center"/>
          </w:tcPr>
          <w:p w14:paraId="7D15D4A2" w14:textId="7BE055C5" w:rsidR="00AF1F1D" w:rsidRPr="00DE3E14" w:rsidRDefault="00AF1F1D" w:rsidP="00AF1F1D">
            <w:pPr>
              <w:pStyle w:val="TableText"/>
            </w:pPr>
          </w:p>
        </w:tc>
        <w:tc>
          <w:tcPr>
            <w:tcW w:w="1001" w:type="dxa"/>
            <w:vAlign w:val="center"/>
          </w:tcPr>
          <w:p w14:paraId="498B5266" w14:textId="77777777" w:rsidR="00AF1F1D" w:rsidRPr="00DE3E14" w:rsidRDefault="00AF1F1D" w:rsidP="00AF1F1D">
            <w:pPr>
              <w:pStyle w:val="TableText"/>
            </w:pPr>
          </w:p>
        </w:tc>
        <w:tc>
          <w:tcPr>
            <w:tcW w:w="895" w:type="dxa"/>
          </w:tcPr>
          <w:p w14:paraId="00E4DD2A" w14:textId="77777777" w:rsidR="00AF1F1D" w:rsidRPr="00DE3E14" w:rsidRDefault="00AF1F1D" w:rsidP="00AF1F1D">
            <w:pPr>
              <w:pStyle w:val="TableText"/>
            </w:pPr>
          </w:p>
        </w:tc>
        <w:tc>
          <w:tcPr>
            <w:tcW w:w="1161" w:type="dxa"/>
            <w:vAlign w:val="center"/>
          </w:tcPr>
          <w:p w14:paraId="67053A05" w14:textId="18A547ED" w:rsidR="00AF1F1D" w:rsidRPr="00DE3E14" w:rsidRDefault="00846D80" w:rsidP="00AF1F1D">
            <w:pPr>
              <w:pStyle w:val="TableText"/>
            </w:pPr>
            <w:r>
              <w:t>59</w:t>
            </w:r>
          </w:p>
        </w:tc>
      </w:tr>
      <w:tr w:rsidR="00AF1F1D" w:rsidRPr="00DD2508" w14:paraId="2E080FAB" w14:textId="77777777" w:rsidTr="005F6DC9">
        <w:trPr>
          <w:jc w:val="center"/>
        </w:trPr>
        <w:tc>
          <w:tcPr>
            <w:tcW w:w="810" w:type="dxa"/>
            <w:vAlign w:val="center"/>
          </w:tcPr>
          <w:p w14:paraId="7BDE04F4" w14:textId="77777777" w:rsidR="00AF1F1D" w:rsidRPr="00DE3E14" w:rsidRDefault="00AF1F1D" w:rsidP="00AF1F1D">
            <w:pPr>
              <w:pStyle w:val="TableText"/>
            </w:pPr>
            <w:r w:rsidRPr="00DE3E14">
              <w:t>7</w:t>
            </w:r>
          </w:p>
        </w:tc>
        <w:tc>
          <w:tcPr>
            <w:tcW w:w="990" w:type="dxa"/>
            <w:vAlign w:val="center"/>
          </w:tcPr>
          <w:p w14:paraId="0F70F962" w14:textId="733D7638" w:rsidR="00AF1F1D" w:rsidRPr="00DE3E14" w:rsidRDefault="006C37E8" w:rsidP="00AF1F1D">
            <w:pPr>
              <w:pStyle w:val="TableText"/>
            </w:pPr>
            <w:r>
              <w:t>65</w:t>
            </w:r>
          </w:p>
        </w:tc>
        <w:tc>
          <w:tcPr>
            <w:tcW w:w="810" w:type="dxa"/>
          </w:tcPr>
          <w:p w14:paraId="104426CB" w14:textId="77777777" w:rsidR="00AF1F1D" w:rsidRPr="00DE3E14" w:rsidRDefault="00AF1F1D" w:rsidP="00AF1F1D">
            <w:pPr>
              <w:pStyle w:val="TableText"/>
            </w:pPr>
          </w:p>
        </w:tc>
        <w:tc>
          <w:tcPr>
            <w:tcW w:w="811" w:type="dxa"/>
            <w:vAlign w:val="center"/>
          </w:tcPr>
          <w:p w14:paraId="7C1BD813" w14:textId="5B5969FE" w:rsidR="00AF1F1D" w:rsidRPr="00DE3E14" w:rsidRDefault="00AF1F1D" w:rsidP="00AF1F1D">
            <w:pPr>
              <w:pStyle w:val="TableText"/>
            </w:pPr>
          </w:p>
        </w:tc>
        <w:tc>
          <w:tcPr>
            <w:tcW w:w="811" w:type="dxa"/>
          </w:tcPr>
          <w:p w14:paraId="6167BFF1" w14:textId="77777777" w:rsidR="00AF1F1D" w:rsidRPr="00DE3E14" w:rsidRDefault="00AF1F1D" w:rsidP="00AF1F1D">
            <w:pPr>
              <w:pStyle w:val="TableText"/>
            </w:pPr>
          </w:p>
        </w:tc>
        <w:tc>
          <w:tcPr>
            <w:tcW w:w="810" w:type="dxa"/>
            <w:vAlign w:val="center"/>
          </w:tcPr>
          <w:p w14:paraId="533D48F0" w14:textId="487C3E1D" w:rsidR="00AF1F1D" w:rsidRPr="00DE3E14" w:rsidRDefault="00AF1F1D" w:rsidP="00AF1F1D">
            <w:pPr>
              <w:pStyle w:val="TableText"/>
            </w:pPr>
          </w:p>
        </w:tc>
        <w:tc>
          <w:tcPr>
            <w:tcW w:w="1001" w:type="dxa"/>
            <w:vAlign w:val="center"/>
          </w:tcPr>
          <w:p w14:paraId="7123F8B9" w14:textId="77777777" w:rsidR="00AF1F1D" w:rsidRPr="00DE3E14" w:rsidRDefault="00AF1F1D" w:rsidP="00AF1F1D">
            <w:pPr>
              <w:pStyle w:val="TableText"/>
            </w:pPr>
          </w:p>
        </w:tc>
        <w:tc>
          <w:tcPr>
            <w:tcW w:w="895" w:type="dxa"/>
          </w:tcPr>
          <w:p w14:paraId="0C09D3BC" w14:textId="77777777" w:rsidR="00AF1F1D" w:rsidRPr="00DE3E14" w:rsidRDefault="00AF1F1D" w:rsidP="00AF1F1D">
            <w:pPr>
              <w:pStyle w:val="TableText"/>
            </w:pPr>
          </w:p>
        </w:tc>
        <w:tc>
          <w:tcPr>
            <w:tcW w:w="1161" w:type="dxa"/>
            <w:vAlign w:val="center"/>
          </w:tcPr>
          <w:p w14:paraId="700C96F4" w14:textId="7D34253C" w:rsidR="00AF1F1D" w:rsidRPr="00DE3E14" w:rsidRDefault="00846D80" w:rsidP="00AF1F1D">
            <w:pPr>
              <w:pStyle w:val="TableText"/>
            </w:pPr>
            <w:r>
              <w:t>65</w:t>
            </w:r>
          </w:p>
        </w:tc>
      </w:tr>
      <w:tr w:rsidR="00AF1F1D" w:rsidRPr="00DD2508" w14:paraId="277B4B22" w14:textId="77777777" w:rsidTr="005F6DC9">
        <w:trPr>
          <w:jc w:val="center"/>
        </w:trPr>
        <w:tc>
          <w:tcPr>
            <w:tcW w:w="810" w:type="dxa"/>
            <w:tcBorders>
              <w:bottom w:val="double" w:sz="4" w:space="0" w:color="auto"/>
            </w:tcBorders>
            <w:vAlign w:val="center"/>
          </w:tcPr>
          <w:p w14:paraId="064DE4DF" w14:textId="77777777" w:rsidR="00AF1F1D" w:rsidRPr="00DE3E14" w:rsidRDefault="00AF1F1D" w:rsidP="00AF1F1D">
            <w:pPr>
              <w:pStyle w:val="TableText"/>
            </w:pPr>
            <w:r w:rsidRPr="00DE3E14">
              <w:t>8</w:t>
            </w:r>
          </w:p>
        </w:tc>
        <w:tc>
          <w:tcPr>
            <w:tcW w:w="990" w:type="dxa"/>
            <w:tcBorders>
              <w:bottom w:val="double" w:sz="4" w:space="0" w:color="auto"/>
            </w:tcBorders>
            <w:vAlign w:val="center"/>
          </w:tcPr>
          <w:p w14:paraId="7551F901" w14:textId="0441450F" w:rsidR="00AF1F1D" w:rsidRPr="00DE3E14" w:rsidRDefault="006C37E8" w:rsidP="00AF1F1D">
            <w:pPr>
              <w:pStyle w:val="TableText"/>
            </w:pPr>
            <w:r>
              <w:t>59</w:t>
            </w:r>
          </w:p>
        </w:tc>
        <w:tc>
          <w:tcPr>
            <w:tcW w:w="810" w:type="dxa"/>
            <w:tcBorders>
              <w:bottom w:val="double" w:sz="4" w:space="0" w:color="auto"/>
            </w:tcBorders>
          </w:tcPr>
          <w:p w14:paraId="22A328FA" w14:textId="77777777" w:rsidR="00AF1F1D" w:rsidRPr="00DE3E14" w:rsidRDefault="00AF1F1D" w:rsidP="00AF1F1D">
            <w:pPr>
              <w:pStyle w:val="TableText"/>
            </w:pPr>
          </w:p>
        </w:tc>
        <w:tc>
          <w:tcPr>
            <w:tcW w:w="811" w:type="dxa"/>
            <w:tcBorders>
              <w:bottom w:val="double" w:sz="4" w:space="0" w:color="auto"/>
            </w:tcBorders>
            <w:vAlign w:val="center"/>
          </w:tcPr>
          <w:p w14:paraId="64CA8BD4" w14:textId="03DD264C" w:rsidR="00AF1F1D" w:rsidRPr="00DE3E14" w:rsidRDefault="00307C0F" w:rsidP="00AF1F1D">
            <w:pPr>
              <w:pStyle w:val="TableText"/>
            </w:pPr>
            <w:r>
              <w:t>1</w:t>
            </w:r>
          </w:p>
        </w:tc>
        <w:tc>
          <w:tcPr>
            <w:tcW w:w="811" w:type="dxa"/>
            <w:tcBorders>
              <w:bottom w:val="double" w:sz="4" w:space="0" w:color="auto"/>
            </w:tcBorders>
          </w:tcPr>
          <w:p w14:paraId="3AA56D58" w14:textId="77777777" w:rsidR="00AF1F1D" w:rsidRPr="00DE3E14" w:rsidRDefault="00AF1F1D" w:rsidP="00AF1F1D">
            <w:pPr>
              <w:pStyle w:val="TableText"/>
            </w:pPr>
          </w:p>
        </w:tc>
        <w:tc>
          <w:tcPr>
            <w:tcW w:w="810" w:type="dxa"/>
            <w:tcBorders>
              <w:bottom w:val="double" w:sz="4" w:space="0" w:color="auto"/>
            </w:tcBorders>
            <w:vAlign w:val="center"/>
          </w:tcPr>
          <w:p w14:paraId="49633695" w14:textId="097A79F5" w:rsidR="00AF1F1D" w:rsidRPr="00DE3E14" w:rsidRDefault="00AF1F1D" w:rsidP="00AF1F1D">
            <w:pPr>
              <w:pStyle w:val="TableText"/>
            </w:pPr>
          </w:p>
        </w:tc>
        <w:tc>
          <w:tcPr>
            <w:tcW w:w="1001" w:type="dxa"/>
            <w:tcBorders>
              <w:bottom w:val="double" w:sz="4" w:space="0" w:color="auto"/>
            </w:tcBorders>
            <w:vAlign w:val="center"/>
          </w:tcPr>
          <w:p w14:paraId="7E31C18D" w14:textId="77777777" w:rsidR="00AF1F1D" w:rsidRPr="00DE3E14" w:rsidRDefault="00AF1F1D" w:rsidP="00AF1F1D">
            <w:pPr>
              <w:pStyle w:val="TableText"/>
            </w:pPr>
          </w:p>
        </w:tc>
        <w:tc>
          <w:tcPr>
            <w:tcW w:w="895" w:type="dxa"/>
            <w:tcBorders>
              <w:bottom w:val="double" w:sz="4" w:space="0" w:color="auto"/>
            </w:tcBorders>
          </w:tcPr>
          <w:p w14:paraId="55DB2CBE" w14:textId="77777777" w:rsidR="00AF1F1D" w:rsidRPr="00DE3E14" w:rsidRDefault="00AF1F1D" w:rsidP="00AF1F1D">
            <w:pPr>
              <w:pStyle w:val="TableText"/>
            </w:pPr>
          </w:p>
        </w:tc>
        <w:tc>
          <w:tcPr>
            <w:tcW w:w="1161" w:type="dxa"/>
            <w:tcBorders>
              <w:bottom w:val="double" w:sz="4" w:space="0" w:color="auto"/>
            </w:tcBorders>
            <w:vAlign w:val="center"/>
          </w:tcPr>
          <w:p w14:paraId="54504BDD" w14:textId="1B17A62B" w:rsidR="00AF1F1D" w:rsidRPr="00DE3E14" w:rsidRDefault="00846D80" w:rsidP="00AF1F1D">
            <w:pPr>
              <w:pStyle w:val="TableText"/>
            </w:pPr>
            <w:r>
              <w:t>60</w:t>
            </w:r>
          </w:p>
        </w:tc>
      </w:tr>
      <w:tr w:rsidR="00AF1F1D" w:rsidRPr="00DD2508" w14:paraId="2C0F2713" w14:textId="77777777" w:rsidTr="005F6DC9">
        <w:trPr>
          <w:jc w:val="center"/>
        </w:trPr>
        <w:tc>
          <w:tcPr>
            <w:tcW w:w="810" w:type="dxa"/>
            <w:tcBorders>
              <w:top w:val="double" w:sz="4" w:space="0" w:color="auto"/>
              <w:bottom w:val="double" w:sz="4" w:space="0" w:color="auto"/>
            </w:tcBorders>
            <w:vAlign w:val="center"/>
          </w:tcPr>
          <w:p w14:paraId="3FFE15C4" w14:textId="77777777" w:rsidR="00AF1F1D" w:rsidRPr="00004BC3" w:rsidRDefault="00AF1F1D" w:rsidP="00AF1F1D">
            <w:pPr>
              <w:pStyle w:val="TableText"/>
              <w:rPr>
                <w:b/>
                <w:bCs/>
              </w:rPr>
            </w:pPr>
            <w:r w:rsidRPr="00004BC3">
              <w:rPr>
                <w:b/>
                <w:bCs/>
              </w:rPr>
              <w:t>All</w:t>
            </w:r>
          </w:p>
        </w:tc>
        <w:tc>
          <w:tcPr>
            <w:tcW w:w="990" w:type="dxa"/>
            <w:tcBorders>
              <w:top w:val="double" w:sz="4" w:space="0" w:color="auto"/>
              <w:bottom w:val="double" w:sz="4" w:space="0" w:color="auto"/>
            </w:tcBorders>
            <w:vAlign w:val="center"/>
          </w:tcPr>
          <w:p w14:paraId="1195E5CF" w14:textId="1190B7FE" w:rsidR="00AF1F1D" w:rsidRPr="00004BC3" w:rsidRDefault="008A2448" w:rsidP="00AF1F1D">
            <w:pPr>
              <w:pStyle w:val="TableText"/>
              <w:rPr>
                <w:b/>
                <w:bCs/>
              </w:rPr>
            </w:pPr>
            <w:r w:rsidRPr="00004BC3">
              <w:rPr>
                <w:b/>
                <w:bCs/>
              </w:rPr>
              <w:t>348</w:t>
            </w:r>
          </w:p>
        </w:tc>
        <w:tc>
          <w:tcPr>
            <w:tcW w:w="810" w:type="dxa"/>
            <w:tcBorders>
              <w:top w:val="double" w:sz="4" w:space="0" w:color="auto"/>
              <w:bottom w:val="double" w:sz="4" w:space="0" w:color="auto"/>
            </w:tcBorders>
          </w:tcPr>
          <w:p w14:paraId="6C5965C6" w14:textId="77777777" w:rsidR="00AF1F1D" w:rsidRPr="00004BC3" w:rsidRDefault="00AF1F1D" w:rsidP="00AF1F1D">
            <w:pPr>
              <w:pStyle w:val="TableText"/>
              <w:rPr>
                <w:b/>
                <w:bCs/>
              </w:rPr>
            </w:pPr>
          </w:p>
        </w:tc>
        <w:tc>
          <w:tcPr>
            <w:tcW w:w="811" w:type="dxa"/>
            <w:tcBorders>
              <w:top w:val="double" w:sz="4" w:space="0" w:color="auto"/>
              <w:bottom w:val="double" w:sz="4" w:space="0" w:color="auto"/>
            </w:tcBorders>
            <w:vAlign w:val="center"/>
          </w:tcPr>
          <w:p w14:paraId="3E9DF55D" w14:textId="159D6713" w:rsidR="00AF1F1D" w:rsidRPr="00004BC3" w:rsidRDefault="0086016C" w:rsidP="00AF1F1D">
            <w:pPr>
              <w:pStyle w:val="TableText"/>
              <w:rPr>
                <w:b/>
                <w:bCs/>
              </w:rPr>
            </w:pPr>
            <w:r w:rsidRPr="00004BC3">
              <w:rPr>
                <w:b/>
                <w:bCs/>
              </w:rPr>
              <w:t>7</w:t>
            </w:r>
          </w:p>
        </w:tc>
        <w:tc>
          <w:tcPr>
            <w:tcW w:w="811" w:type="dxa"/>
            <w:tcBorders>
              <w:top w:val="double" w:sz="4" w:space="0" w:color="auto"/>
              <w:bottom w:val="double" w:sz="4" w:space="0" w:color="auto"/>
            </w:tcBorders>
          </w:tcPr>
          <w:p w14:paraId="09E32220" w14:textId="5288137A" w:rsidR="00AF1F1D" w:rsidRPr="00004BC3" w:rsidRDefault="0086016C" w:rsidP="00AF1F1D">
            <w:pPr>
              <w:pStyle w:val="TableText"/>
              <w:rPr>
                <w:b/>
                <w:bCs/>
              </w:rPr>
            </w:pPr>
            <w:r w:rsidRPr="00004BC3">
              <w:rPr>
                <w:b/>
                <w:bCs/>
              </w:rPr>
              <w:t>2</w:t>
            </w:r>
          </w:p>
        </w:tc>
        <w:tc>
          <w:tcPr>
            <w:tcW w:w="810" w:type="dxa"/>
            <w:tcBorders>
              <w:top w:val="double" w:sz="4" w:space="0" w:color="auto"/>
              <w:bottom w:val="double" w:sz="4" w:space="0" w:color="auto"/>
            </w:tcBorders>
            <w:vAlign w:val="center"/>
          </w:tcPr>
          <w:p w14:paraId="4CDACF58" w14:textId="068726AB" w:rsidR="00AF1F1D" w:rsidRPr="00004BC3" w:rsidRDefault="00AF1F1D" w:rsidP="00AF1F1D">
            <w:pPr>
              <w:pStyle w:val="TableText"/>
              <w:rPr>
                <w:b/>
                <w:bCs/>
              </w:rPr>
            </w:pPr>
          </w:p>
        </w:tc>
        <w:tc>
          <w:tcPr>
            <w:tcW w:w="1001" w:type="dxa"/>
            <w:tcBorders>
              <w:top w:val="double" w:sz="4" w:space="0" w:color="auto"/>
              <w:bottom w:val="double" w:sz="4" w:space="0" w:color="auto"/>
            </w:tcBorders>
            <w:vAlign w:val="center"/>
          </w:tcPr>
          <w:p w14:paraId="015145A7" w14:textId="77777777" w:rsidR="00AF1F1D" w:rsidRPr="00004BC3" w:rsidRDefault="00AF1F1D" w:rsidP="00AF1F1D">
            <w:pPr>
              <w:pStyle w:val="TableText"/>
              <w:rPr>
                <w:b/>
                <w:bCs/>
              </w:rPr>
            </w:pPr>
          </w:p>
        </w:tc>
        <w:tc>
          <w:tcPr>
            <w:tcW w:w="895" w:type="dxa"/>
            <w:tcBorders>
              <w:top w:val="double" w:sz="4" w:space="0" w:color="auto"/>
              <w:bottom w:val="double" w:sz="4" w:space="0" w:color="auto"/>
            </w:tcBorders>
          </w:tcPr>
          <w:p w14:paraId="25E9D39D" w14:textId="77777777" w:rsidR="00AF1F1D" w:rsidRPr="00004BC3" w:rsidRDefault="00AF1F1D" w:rsidP="00AF1F1D">
            <w:pPr>
              <w:pStyle w:val="TableText"/>
              <w:rPr>
                <w:b/>
                <w:bCs/>
              </w:rPr>
            </w:pPr>
          </w:p>
        </w:tc>
        <w:tc>
          <w:tcPr>
            <w:tcW w:w="1161" w:type="dxa"/>
            <w:tcBorders>
              <w:top w:val="double" w:sz="4" w:space="0" w:color="auto"/>
              <w:bottom w:val="double" w:sz="4" w:space="0" w:color="auto"/>
            </w:tcBorders>
            <w:vAlign w:val="center"/>
          </w:tcPr>
          <w:p w14:paraId="1667ED81" w14:textId="53699C48" w:rsidR="00AF1F1D" w:rsidRPr="00004BC3" w:rsidRDefault="0086016C" w:rsidP="00AF1F1D">
            <w:pPr>
              <w:pStyle w:val="TableText"/>
              <w:rPr>
                <w:b/>
                <w:bCs/>
              </w:rPr>
            </w:pPr>
            <w:r w:rsidRPr="00004BC3">
              <w:rPr>
                <w:b/>
                <w:bCs/>
              </w:rPr>
              <w:t>357</w:t>
            </w:r>
          </w:p>
        </w:tc>
      </w:tr>
      <w:bookmarkEnd w:id="3"/>
    </w:tbl>
    <w:p w14:paraId="17FC1B8C" w14:textId="77777777" w:rsidR="004C64A3" w:rsidRPr="004C64A3" w:rsidRDefault="004C64A3" w:rsidP="004C64A3"/>
    <w:p w14:paraId="28877385" w14:textId="7E22CC14" w:rsidR="001D544B" w:rsidRPr="00DD2508" w:rsidRDefault="001D544B" w:rsidP="001D544B">
      <w:pPr>
        <w:pStyle w:val="TableHeader"/>
      </w:pPr>
      <w:r w:rsidRPr="00DD2508">
        <w:lastRenderedPageBreak/>
        <w:t xml:space="preserve">Performance on </w:t>
      </w:r>
      <w:r>
        <w:t>20</w:t>
      </w:r>
      <w:r w:rsidR="00AD3776">
        <w:t>2</w:t>
      </w:r>
      <w:r w:rsidR="00200116">
        <w:t>2</w:t>
      </w:r>
      <w:r>
        <w:t>-</w:t>
      </w:r>
      <w:r w:rsidR="00AD3776">
        <w:t>2</w:t>
      </w:r>
      <w:r w:rsidR="00200116">
        <w:t>3</w:t>
      </w:r>
      <w:r w:rsidRPr="00DD2508">
        <w:t xml:space="preserve"> State English Language Arts Exam</w:t>
      </w:r>
    </w:p>
    <w:p w14:paraId="6F677FF1" w14:textId="6BA057D5" w:rsidR="001D544B" w:rsidRPr="00DD2508" w:rsidRDefault="001D544B" w:rsidP="001D544B">
      <w:pPr>
        <w:pStyle w:val="TableHeader"/>
      </w:pPr>
      <w:r w:rsidRPr="00DD2508">
        <w:t>By All Students and Students Enrolled in At Least Their Second Year</w:t>
      </w:r>
      <w:r w:rsidR="00776ED7">
        <w:rPr>
          <w:rStyle w:val="FootnoteReference"/>
        </w:rPr>
        <w:footnoteReference w:id="2"/>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7"/>
        <w:gridCol w:w="1418"/>
        <w:gridCol w:w="1418"/>
        <w:gridCol w:w="1409"/>
        <w:gridCol w:w="1223"/>
        <w:gridCol w:w="1350"/>
        <w:gridCol w:w="1350"/>
      </w:tblGrid>
      <w:tr w:rsidR="00ED2069" w:rsidRPr="00DD2508" w14:paraId="2437C836" w14:textId="77777777">
        <w:trPr>
          <w:cantSplit/>
          <w:trHeight w:val="611"/>
          <w:jc w:val="center"/>
        </w:trPr>
        <w:tc>
          <w:tcPr>
            <w:tcW w:w="827" w:type="dxa"/>
            <w:vMerge w:val="restart"/>
            <w:vAlign w:val="center"/>
          </w:tcPr>
          <w:p w14:paraId="70A43D74" w14:textId="280C67EA" w:rsidR="00ED2069" w:rsidRPr="00BC5F73" w:rsidRDefault="00ED2069">
            <w:pPr>
              <w:pStyle w:val="TableText"/>
            </w:pPr>
            <w:bookmarkStart w:id="4" w:name="_Hlk136261317"/>
            <w:r w:rsidRPr="00BC5F73">
              <w:t>Grade</w:t>
            </w:r>
          </w:p>
        </w:tc>
        <w:tc>
          <w:tcPr>
            <w:tcW w:w="4245" w:type="dxa"/>
            <w:gridSpan w:val="3"/>
          </w:tcPr>
          <w:p w14:paraId="090C9AC0" w14:textId="77777777" w:rsidR="00ED2069" w:rsidRDefault="00ED2069">
            <w:pPr>
              <w:pStyle w:val="TableText"/>
            </w:pPr>
          </w:p>
          <w:p w14:paraId="67D6838C" w14:textId="1D98C6BA" w:rsidR="00ED2069" w:rsidRPr="00BC5F73" w:rsidRDefault="00ED2069">
            <w:pPr>
              <w:pStyle w:val="TableText"/>
            </w:pPr>
            <w:r w:rsidRPr="00BC5F73">
              <w:t xml:space="preserve">All Students  </w:t>
            </w:r>
          </w:p>
        </w:tc>
        <w:tc>
          <w:tcPr>
            <w:tcW w:w="3923" w:type="dxa"/>
            <w:gridSpan w:val="3"/>
          </w:tcPr>
          <w:p w14:paraId="1BA79A5B" w14:textId="77777777" w:rsidR="00ED2069" w:rsidRDefault="00ED2069">
            <w:pPr>
              <w:pStyle w:val="TableText"/>
            </w:pPr>
          </w:p>
          <w:p w14:paraId="2B818E2B" w14:textId="06B65355" w:rsidR="00ED2069" w:rsidRPr="00BC5F73" w:rsidRDefault="00ED2069">
            <w:pPr>
              <w:pStyle w:val="TableText"/>
            </w:pPr>
            <w:r w:rsidRPr="00BC5F73">
              <w:t>Enrolled in at least their Second Year</w:t>
            </w:r>
          </w:p>
        </w:tc>
      </w:tr>
      <w:tr w:rsidR="00CF3900" w:rsidRPr="00DD2508" w14:paraId="636D07A8" w14:textId="77777777">
        <w:trPr>
          <w:cantSplit/>
          <w:trHeight w:val="611"/>
          <w:jc w:val="center"/>
        </w:trPr>
        <w:tc>
          <w:tcPr>
            <w:tcW w:w="827" w:type="dxa"/>
            <w:vMerge/>
            <w:vAlign w:val="center"/>
          </w:tcPr>
          <w:p w14:paraId="0B088920" w14:textId="77777777" w:rsidR="00CF3900" w:rsidRPr="00BC5F73" w:rsidRDefault="00CF3900" w:rsidP="00CF3900">
            <w:pPr>
              <w:pStyle w:val="TableText"/>
            </w:pPr>
          </w:p>
        </w:tc>
        <w:tc>
          <w:tcPr>
            <w:tcW w:w="1418" w:type="dxa"/>
            <w:vAlign w:val="center"/>
          </w:tcPr>
          <w:p w14:paraId="6ED131F7" w14:textId="36F614AD" w:rsidR="00CF3900" w:rsidRDefault="00CF3900" w:rsidP="00CF3900">
            <w:pPr>
              <w:pStyle w:val="TableText"/>
            </w:pPr>
            <w:r>
              <w:t>Number Tested</w:t>
            </w:r>
          </w:p>
        </w:tc>
        <w:tc>
          <w:tcPr>
            <w:tcW w:w="1418" w:type="dxa"/>
            <w:vAlign w:val="center"/>
          </w:tcPr>
          <w:p w14:paraId="61814B5E" w14:textId="0845B5F4" w:rsidR="00CF3900" w:rsidRPr="00BC5F73" w:rsidRDefault="00ED2069" w:rsidP="00CF3900">
            <w:pPr>
              <w:pStyle w:val="TableText"/>
            </w:pPr>
            <w:r>
              <w:t>Number</w:t>
            </w:r>
            <w:r w:rsidR="00CF3900">
              <w:t xml:space="preserve"> Proficient</w:t>
            </w:r>
          </w:p>
        </w:tc>
        <w:tc>
          <w:tcPr>
            <w:tcW w:w="1409" w:type="dxa"/>
            <w:vAlign w:val="center"/>
          </w:tcPr>
          <w:p w14:paraId="6DAE56AE" w14:textId="142C44D5" w:rsidR="00CF3900" w:rsidRPr="00BC5F73" w:rsidRDefault="00ED2069" w:rsidP="00CF3900">
            <w:pPr>
              <w:pStyle w:val="TableText"/>
            </w:pPr>
            <w:r>
              <w:t>Percent Proficient</w:t>
            </w:r>
            <w:r w:rsidR="00CF3900">
              <w:t xml:space="preserve"> </w:t>
            </w:r>
          </w:p>
        </w:tc>
        <w:tc>
          <w:tcPr>
            <w:tcW w:w="1223" w:type="dxa"/>
            <w:vAlign w:val="center"/>
          </w:tcPr>
          <w:p w14:paraId="544043C6" w14:textId="049FB7A4" w:rsidR="00CF3900" w:rsidRPr="00BC5F73" w:rsidRDefault="00ED2069" w:rsidP="00CF3900">
            <w:pPr>
              <w:pStyle w:val="TableText"/>
            </w:pPr>
            <w:r>
              <w:t>Number Tested</w:t>
            </w:r>
            <w:r w:rsidR="00CF3900">
              <w:t xml:space="preserve"> </w:t>
            </w:r>
          </w:p>
        </w:tc>
        <w:tc>
          <w:tcPr>
            <w:tcW w:w="1350" w:type="dxa"/>
            <w:vAlign w:val="center"/>
          </w:tcPr>
          <w:p w14:paraId="7A854F60" w14:textId="49227F17" w:rsidR="00CF3900" w:rsidRDefault="00CF3900" w:rsidP="00CF3900">
            <w:pPr>
              <w:pStyle w:val="TableText"/>
            </w:pPr>
            <w:r>
              <w:t xml:space="preserve">Number </w:t>
            </w:r>
            <w:r w:rsidR="00ED2069">
              <w:t>Proficient</w:t>
            </w:r>
          </w:p>
        </w:tc>
        <w:tc>
          <w:tcPr>
            <w:tcW w:w="1350" w:type="dxa"/>
            <w:vAlign w:val="center"/>
          </w:tcPr>
          <w:p w14:paraId="627952DE" w14:textId="4BDB3722" w:rsidR="00CF3900" w:rsidRPr="00BC5F73" w:rsidRDefault="00ED2069" w:rsidP="00CF3900">
            <w:pPr>
              <w:pStyle w:val="TableText"/>
            </w:pPr>
            <w:r>
              <w:t>Percent Proficient</w:t>
            </w:r>
            <w:r w:rsidR="00CF3900">
              <w:t xml:space="preserve"> </w:t>
            </w:r>
          </w:p>
        </w:tc>
      </w:tr>
      <w:tr w:rsidR="0086016C" w:rsidRPr="00DD2508" w14:paraId="45048CB5" w14:textId="77777777">
        <w:trPr>
          <w:cantSplit/>
          <w:trHeight w:val="305"/>
          <w:jc w:val="center"/>
        </w:trPr>
        <w:tc>
          <w:tcPr>
            <w:tcW w:w="827" w:type="dxa"/>
            <w:tcBorders>
              <w:bottom w:val="single" w:sz="4" w:space="0" w:color="auto"/>
            </w:tcBorders>
            <w:vAlign w:val="center"/>
          </w:tcPr>
          <w:p w14:paraId="68CB9F48" w14:textId="77777777" w:rsidR="0086016C" w:rsidRPr="00BC5F73" w:rsidRDefault="0086016C" w:rsidP="0086016C">
            <w:pPr>
              <w:pStyle w:val="TableText"/>
            </w:pPr>
            <w:r w:rsidRPr="00BC5F73">
              <w:t>3</w:t>
            </w:r>
          </w:p>
        </w:tc>
        <w:tc>
          <w:tcPr>
            <w:tcW w:w="1418" w:type="dxa"/>
            <w:tcBorders>
              <w:bottom w:val="single" w:sz="4" w:space="0" w:color="auto"/>
            </w:tcBorders>
            <w:vAlign w:val="center"/>
          </w:tcPr>
          <w:p w14:paraId="2671AC69" w14:textId="3041BD7C" w:rsidR="0086016C" w:rsidRPr="00BC5F73" w:rsidRDefault="0086016C" w:rsidP="0086016C">
            <w:pPr>
              <w:pStyle w:val="TableText"/>
            </w:pPr>
            <w:r>
              <w:t>56</w:t>
            </w:r>
          </w:p>
        </w:tc>
        <w:tc>
          <w:tcPr>
            <w:tcW w:w="1418" w:type="dxa"/>
            <w:tcBorders>
              <w:bottom w:val="single" w:sz="4" w:space="0" w:color="auto"/>
            </w:tcBorders>
            <w:vAlign w:val="center"/>
          </w:tcPr>
          <w:p w14:paraId="66AA7288" w14:textId="5F057565" w:rsidR="0086016C" w:rsidRPr="00BC5F73" w:rsidRDefault="00727F82" w:rsidP="0086016C">
            <w:pPr>
              <w:pStyle w:val="TableText"/>
            </w:pPr>
            <w:r>
              <w:t>29</w:t>
            </w:r>
          </w:p>
        </w:tc>
        <w:tc>
          <w:tcPr>
            <w:tcW w:w="1409" w:type="dxa"/>
            <w:vAlign w:val="center"/>
          </w:tcPr>
          <w:p w14:paraId="33F8C265" w14:textId="20475BBC" w:rsidR="0086016C" w:rsidRPr="00BC5F73" w:rsidRDefault="00727F82" w:rsidP="0086016C">
            <w:pPr>
              <w:pStyle w:val="TableText"/>
            </w:pPr>
            <w:r>
              <w:t>51.8%</w:t>
            </w:r>
          </w:p>
        </w:tc>
        <w:tc>
          <w:tcPr>
            <w:tcW w:w="1223" w:type="dxa"/>
            <w:vAlign w:val="center"/>
          </w:tcPr>
          <w:p w14:paraId="69466140" w14:textId="71F4013E" w:rsidR="0086016C" w:rsidRPr="00BC5F73" w:rsidRDefault="00140D84" w:rsidP="0086016C">
            <w:pPr>
              <w:pStyle w:val="TableText"/>
            </w:pPr>
            <w:r>
              <w:t>48</w:t>
            </w:r>
          </w:p>
        </w:tc>
        <w:tc>
          <w:tcPr>
            <w:tcW w:w="1350" w:type="dxa"/>
          </w:tcPr>
          <w:p w14:paraId="1ABC5C19" w14:textId="67E35105" w:rsidR="0086016C" w:rsidRPr="00BC5F73" w:rsidRDefault="00227783" w:rsidP="0086016C">
            <w:pPr>
              <w:pStyle w:val="TableText"/>
            </w:pPr>
            <w:r>
              <w:t>26</w:t>
            </w:r>
          </w:p>
        </w:tc>
        <w:tc>
          <w:tcPr>
            <w:tcW w:w="1350" w:type="dxa"/>
            <w:tcBorders>
              <w:bottom w:val="single" w:sz="4" w:space="0" w:color="auto"/>
            </w:tcBorders>
            <w:vAlign w:val="center"/>
          </w:tcPr>
          <w:p w14:paraId="4C0DB5CE" w14:textId="27C0293C" w:rsidR="0086016C" w:rsidRPr="00BC5F73" w:rsidRDefault="00227783" w:rsidP="0086016C">
            <w:pPr>
              <w:pStyle w:val="TableText"/>
            </w:pPr>
            <w:r>
              <w:t>54.2%</w:t>
            </w:r>
          </w:p>
        </w:tc>
      </w:tr>
      <w:tr w:rsidR="0086016C" w:rsidRPr="00DD2508" w14:paraId="3D97215F" w14:textId="77777777">
        <w:trPr>
          <w:cantSplit/>
          <w:trHeight w:val="260"/>
          <w:jc w:val="center"/>
        </w:trPr>
        <w:tc>
          <w:tcPr>
            <w:tcW w:w="827" w:type="dxa"/>
            <w:tcBorders>
              <w:bottom w:val="single" w:sz="4" w:space="0" w:color="auto"/>
            </w:tcBorders>
            <w:vAlign w:val="center"/>
          </w:tcPr>
          <w:p w14:paraId="5A96D2AB" w14:textId="77777777" w:rsidR="0086016C" w:rsidRPr="00BC5F73" w:rsidRDefault="0086016C" w:rsidP="0086016C">
            <w:pPr>
              <w:pStyle w:val="TableText"/>
            </w:pPr>
            <w:r w:rsidRPr="00BC5F73">
              <w:t>4</w:t>
            </w:r>
          </w:p>
        </w:tc>
        <w:tc>
          <w:tcPr>
            <w:tcW w:w="1418" w:type="dxa"/>
            <w:tcBorders>
              <w:bottom w:val="single" w:sz="4" w:space="0" w:color="auto"/>
            </w:tcBorders>
            <w:vAlign w:val="center"/>
          </w:tcPr>
          <w:p w14:paraId="1CB0547E" w14:textId="650EF8B7" w:rsidR="0086016C" w:rsidRPr="00BC5F73" w:rsidRDefault="0086016C" w:rsidP="0086016C">
            <w:pPr>
              <w:pStyle w:val="TableText"/>
            </w:pPr>
            <w:r>
              <w:t>52</w:t>
            </w:r>
          </w:p>
        </w:tc>
        <w:tc>
          <w:tcPr>
            <w:tcW w:w="1418" w:type="dxa"/>
            <w:tcBorders>
              <w:bottom w:val="single" w:sz="4" w:space="0" w:color="auto"/>
            </w:tcBorders>
            <w:vAlign w:val="center"/>
          </w:tcPr>
          <w:p w14:paraId="671CDEEF" w14:textId="793586DA" w:rsidR="0086016C" w:rsidRPr="00BC5F73" w:rsidRDefault="00727F82" w:rsidP="0086016C">
            <w:pPr>
              <w:pStyle w:val="TableText"/>
            </w:pPr>
            <w:r>
              <w:t>36</w:t>
            </w:r>
          </w:p>
        </w:tc>
        <w:tc>
          <w:tcPr>
            <w:tcW w:w="1409" w:type="dxa"/>
            <w:vAlign w:val="center"/>
          </w:tcPr>
          <w:p w14:paraId="59A1577B" w14:textId="1AC73F3B" w:rsidR="0086016C" w:rsidRPr="00BC5F73" w:rsidRDefault="00727F82" w:rsidP="0086016C">
            <w:pPr>
              <w:pStyle w:val="TableText"/>
            </w:pPr>
            <w:r>
              <w:t>69.2%</w:t>
            </w:r>
          </w:p>
        </w:tc>
        <w:tc>
          <w:tcPr>
            <w:tcW w:w="1223" w:type="dxa"/>
            <w:vAlign w:val="center"/>
          </w:tcPr>
          <w:p w14:paraId="1DA5EFAA" w14:textId="13A39741" w:rsidR="0086016C" w:rsidRPr="00BC5F73" w:rsidRDefault="00AB79D5" w:rsidP="0086016C">
            <w:pPr>
              <w:pStyle w:val="TableText"/>
            </w:pPr>
            <w:r>
              <w:t>47</w:t>
            </w:r>
          </w:p>
        </w:tc>
        <w:tc>
          <w:tcPr>
            <w:tcW w:w="1350" w:type="dxa"/>
          </w:tcPr>
          <w:p w14:paraId="646A2B31" w14:textId="5A8B31BD" w:rsidR="0086016C" w:rsidRPr="00BC5F73" w:rsidRDefault="00227783" w:rsidP="0086016C">
            <w:pPr>
              <w:pStyle w:val="TableText"/>
            </w:pPr>
            <w:r>
              <w:t>33</w:t>
            </w:r>
          </w:p>
        </w:tc>
        <w:tc>
          <w:tcPr>
            <w:tcW w:w="1350" w:type="dxa"/>
            <w:tcBorders>
              <w:bottom w:val="single" w:sz="4" w:space="0" w:color="auto"/>
            </w:tcBorders>
            <w:vAlign w:val="center"/>
          </w:tcPr>
          <w:p w14:paraId="01E80868" w14:textId="46B0E288" w:rsidR="0086016C" w:rsidRPr="00BC5F73" w:rsidRDefault="008534AA" w:rsidP="0086016C">
            <w:pPr>
              <w:pStyle w:val="TableText"/>
            </w:pPr>
            <w:r>
              <w:t>70.2%</w:t>
            </w:r>
          </w:p>
        </w:tc>
      </w:tr>
      <w:tr w:rsidR="0086016C" w:rsidRPr="00DD2508" w14:paraId="3C999D4E" w14:textId="77777777">
        <w:trPr>
          <w:cantSplit/>
          <w:trHeight w:val="260"/>
          <w:jc w:val="center"/>
        </w:trPr>
        <w:tc>
          <w:tcPr>
            <w:tcW w:w="827" w:type="dxa"/>
            <w:tcBorders>
              <w:bottom w:val="single" w:sz="4" w:space="0" w:color="auto"/>
            </w:tcBorders>
            <w:vAlign w:val="center"/>
          </w:tcPr>
          <w:p w14:paraId="69E81E11" w14:textId="77777777" w:rsidR="0086016C" w:rsidRPr="00BC5F73" w:rsidRDefault="0086016C" w:rsidP="0086016C">
            <w:pPr>
              <w:pStyle w:val="TableText"/>
            </w:pPr>
            <w:r w:rsidRPr="00BC5F73">
              <w:t>5</w:t>
            </w:r>
          </w:p>
        </w:tc>
        <w:tc>
          <w:tcPr>
            <w:tcW w:w="1418" w:type="dxa"/>
            <w:tcBorders>
              <w:bottom w:val="single" w:sz="4" w:space="0" w:color="auto"/>
            </w:tcBorders>
            <w:vAlign w:val="center"/>
          </w:tcPr>
          <w:p w14:paraId="73BECA12" w14:textId="0A6866F1" w:rsidR="0086016C" w:rsidRPr="00BC5F73" w:rsidRDefault="0086016C" w:rsidP="0086016C">
            <w:pPr>
              <w:pStyle w:val="TableText"/>
            </w:pPr>
            <w:r>
              <w:t>57</w:t>
            </w:r>
          </w:p>
        </w:tc>
        <w:tc>
          <w:tcPr>
            <w:tcW w:w="1418" w:type="dxa"/>
            <w:tcBorders>
              <w:bottom w:val="single" w:sz="4" w:space="0" w:color="auto"/>
            </w:tcBorders>
            <w:vAlign w:val="center"/>
          </w:tcPr>
          <w:p w14:paraId="08D659E1" w14:textId="4538D7E7" w:rsidR="0086016C" w:rsidRPr="00BC5F73" w:rsidRDefault="00727F82" w:rsidP="0086016C">
            <w:pPr>
              <w:pStyle w:val="TableText"/>
            </w:pPr>
            <w:r>
              <w:t>27</w:t>
            </w:r>
          </w:p>
        </w:tc>
        <w:tc>
          <w:tcPr>
            <w:tcW w:w="1409" w:type="dxa"/>
            <w:vAlign w:val="center"/>
          </w:tcPr>
          <w:p w14:paraId="2242CF34" w14:textId="3A021110" w:rsidR="0086016C" w:rsidRPr="00BC5F73" w:rsidRDefault="00727F82" w:rsidP="0086016C">
            <w:pPr>
              <w:pStyle w:val="TableText"/>
            </w:pPr>
            <w:r>
              <w:t>47.4%</w:t>
            </w:r>
          </w:p>
        </w:tc>
        <w:tc>
          <w:tcPr>
            <w:tcW w:w="1223" w:type="dxa"/>
            <w:vAlign w:val="center"/>
          </w:tcPr>
          <w:p w14:paraId="7813B5C9" w14:textId="215186E2" w:rsidR="0086016C" w:rsidRPr="00BC5F73" w:rsidRDefault="00AB79D5" w:rsidP="0086016C">
            <w:pPr>
              <w:pStyle w:val="TableText"/>
            </w:pPr>
            <w:r>
              <w:t>48</w:t>
            </w:r>
          </w:p>
        </w:tc>
        <w:tc>
          <w:tcPr>
            <w:tcW w:w="1350" w:type="dxa"/>
          </w:tcPr>
          <w:p w14:paraId="78FE2FB9" w14:textId="1B3E7CB5" w:rsidR="0086016C" w:rsidRPr="00BC5F73" w:rsidRDefault="008534AA" w:rsidP="0086016C">
            <w:pPr>
              <w:pStyle w:val="TableText"/>
            </w:pPr>
            <w:r>
              <w:t>24</w:t>
            </w:r>
          </w:p>
        </w:tc>
        <w:tc>
          <w:tcPr>
            <w:tcW w:w="1350" w:type="dxa"/>
            <w:tcBorders>
              <w:bottom w:val="single" w:sz="4" w:space="0" w:color="auto"/>
            </w:tcBorders>
            <w:vAlign w:val="center"/>
          </w:tcPr>
          <w:p w14:paraId="2731CD31" w14:textId="2B7C5396" w:rsidR="0086016C" w:rsidRPr="00BC5F73" w:rsidRDefault="008534AA" w:rsidP="0086016C">
            <w:pPr>
              <w:pStyle w:val="TableText"/>
            </w:pPr>
            <w:r>
              <w:t>50.0%</w:t>
            </w:r>
          </w:p>
        </w:tc>
      </w:tr>
      <w:tr w:rsidR="0086016C" w:rsidRPr="00DD2508" w14:paraId="378CA6F9" w14:textId="77777777">
        <w:trPr>
          <w:cantSplit/>
          <w:trHeight w:val="260"/>
          <w:jc w:val="center"/>
        </w:trPr>
        <w:tc>
          <w:tcPr>
            <w:tcW w:w="827" w:type="dxa"/>
            <w:tcBorders>
              <w:bottom w:val="single" w:sz="4" w:space="0" w:color="auto"/>
            </w:tcBorders>
            <w:vAlign w:val="center"/>
          </w:tcPr>
          <w:p w14:paraId="6C347E45" w14:textId="77777777" w:rsidR="0086016C" w:rsidRPr="00BC5F73" w:rsidRDefault="0086016C" w:rsidP="0086016C">
            <w:pPr>
              <w:pStyle w:val="TableText"/>
            </w:pPr>
            <w:r w:rsidRPr="00BC5F73">
              <w:t>6</w:t>
            </w:r>
          </w:p>
        </w:tc>
        <w:tc>
          <w:tcPr>
            <w:tcW w:w="1418" w:type="dxa"/>
            <w:tcBorders>
              <w:bottom w:val="single" w:sz="4" w:space="0" w:color="auto"/>
            </w:tcBorders>
            <w:vAlign w:val="center"/>
          </w:tcPr>
          <w:p w14:paraId="1B8A5345" w14:textId="6241D296" w:rsidR="0086016C" w:rsidRPr="00BC5F73" w:rsidRDefault="0086016C" w:rsidP="0086016C">
            <w:pPr>
              <w:pStyle w:val="TableText"/>
            </w:pPr>
            <w:r>
              <w:t>59</w:t>
            </w:r>
          </w:p>
        </w:tc>
        <w:tc>
          <w:tcPr>
            <w:tcW w:w="1418" w:type="dxa"/>
            <w:tcBorders>
              <w:bottom w:val="single" w:sz="4" w:space="0" w:color="auto"/>
            </w:tcBorders>
            <w:vAlign w:val="center"/>
          </w:tcPr>
          <w:p w14:paraId="34DCFB1A" w14:textId="70C95BC8" w:rsidR="0086016C" w:rsidRPr="00BC5F73" w:rsidRDefault="00727F82" w:rsidP="0086016C">
            <w:pPr>
              <w:pStyle w:val="TableText"/>
            </w:pPr>
            <w:r>
              <w:t>32</w:t>
            </w:r>
          </w:p>
        </w:tc>
        <w:tc>
          <w:tcPr>
            <w:tcW w:w="1409" w:type="dxa"/>
            <w:vAlign w:val="center"/>
          </w:tcPr>
          <w:p w14:paraId="1C99ECCA" w14:textId="13B2D6C8" w:rsidR="0086016C" w:rsidRPr="00BC5F73" w:rsidRDefault="00727F82" w:rsidP="0086016C">
            <w:pPr>
              <w:pStyle w:val="TableText"/>
            </w:pPr>
            <w:r>
              <w:t>54.2%</w:t>
            </w:r>
          </w:p>
        </w:tc>
        <w:tc>
          <w:tcPr>
            <w:tcW w:w="1223" w:type="dxa"/>
            <w:vAlign w:val="center"/>
          </w:tcPr>
          <w:p w14:paraId="581DBAC7" w14:textId="3B6F154E" w:rsidR="0086016C" w:rsidRPr="00BC5F73" w:rsidRDefault="00AB79D5" w:rsidP="0086016C">
            <w:pPr>
              <w:pStyle w:val="TableText"/>
            </w:pPr>
            <w:r>
              <w:t>46</w:t>
            </w:r>
          </w:p>
        </w:tc>
        <w:tc>
          <w:tcPr>
            <w:tcW w:w="1350" w:type="dxa"/>
          </w:tcPr>
          <w:p w14:paraId="2E1AD266" w14:textId="0D9F1C55" w:rsidR="0086016C" w:rsidRPr="00BC5F73" w:rsidRDefault="008534AA" w:rsidP="0086016C">
            <w:pPr>
              <w:pStyle w:val="TableText"/>
            </w:pPr>
            <w:r>
              <w:t>29</w:t>
            </w:r>
          </w:p>
        </w:tc>
        <w:tc>
          <w:tcPr>
            <w:tcW w:w="1350" w:type="dxa"/>
            <w:tcBorders>
              <w:bottom w:val="single" w:sz="4" w:space="0" w:color="auto"/>
            </w:tcBorders>
            <w:vAlign w:val="center"/>
          </w:tcPr>
          <w:p w14:paraId="07934361" w14:textId="14797ECA" w:rsidR="0086016C" w:rsidRPr="00BC5F73" w:rsidRDefault="008534AA" w:rsidP="0086016C">
            <w:pPr>
              <w:pStyle w:val="TableText"/>
            </w:pPr>
            <w:r>
              <w:t>63.0%</w:t>
            </w:r>
          </w:p>
        </w:tc>
      </w:tr>
      <w:tr w:rsidR="0086016C" w:rsidRPr="00DD2508" w14:paraId="727A0CCF" w14:textId="77777777">
        <w:trPr>
          <w:cantSplit/>
          <w:trHeight w:val="260"/>
          <w:jc w:val="center"/>
        </w:trPr>
        <w:tc>
          <w:tcPr>
            <w:tcW w:w="827" w:type="dxa"/>
            <w:tcBorders>
              <w:bottom w:val="single" w:sz="4" w:space="0" w:color="auto"/>
            </w:tcBorders>
            <w:vAlign w:val="center"/>
          </w:tcPr>
          <w:p w14:paraId="29EE63EB" w14:textId="77777777" w:rsidR="0086016C" w:rsidRPr="00BC5F73" w:rsidRDefault="0086016C" w:rsidP="0086016C">
            <w:pPr>
              <w:pStyle w:val="TableText"/>
            </w:pPr>
            <w:r w:rsidRPr="00BC5F73">
              <w:t>7</w:t>
            </w:r>
          </w:p>
        </w:tc>
        <w:tc>
          <w:tcPr>
            <w:tcW w:w="1418" w:type="dxa"/>
            <w:tcBorders>
              <w:bottom w:val="single" w:sz="4" w:space="0" w:color="auto"/>
            </w:tcBorders>
            <w:vAlign w:val="center"/>
          </w:tcPr>
          <w:p w14:paraId="4000A60B" w14:textId="1238B6B0" w:rsidR="0086016C" w:rsidRPr="00BC5F73" w:rsidRDefault="0086016C" w:rsidP="0086016C">
            <w:pPr>
              <w:pStyle w:val="TableText"/>
            </w:pPr>
            <w:r>
              <w:t>65</w:t>
            </w:r>
          </w:p>
        </w:tc>
        <w:tc>
          <w:tcPr>
            <w:tcW w:w="1418" w:type="dxa"/>
            <w:tcBorders>
              <w:bottom w:val="single" w:sz="4" w:space="0" w:color="auto"/>
            </w:tcBorders>
            <w:vAlign w:val="center"/>
          </w:tcPr>
          <w:p w14:paraId="397BF075" w14:textId="56533406" w:rsidR="0086016C" w:rsidRPr="00BC5F73" w:rsidRDefault="00306706" w:rsidP="0086016C">
            <w:pPr>
              <w:pStyle w:val="TableText"/>
            </w:pPr>
            <w:r>
              <w:t>35</w:t>
            </w:r>
          </w:p>
        </w:tc>
        <w:tc>
          <w:tcPr>
            <w:tcW w:w="1409" w:type="dxa"/>
            <w:vAlign w:val="center"/>
          </w:tcPr>
          <w:p w14:paraId="62C49A49" w14:textId="02DC8CC6" w:rsidR="0086016C" w:rsidRPr="00BC5F73" w:rsidRDefault="00306706" w:rsidP="0086016C">
            <w:pPr>
              <w:pStyle w:val="TableText"/>
            </w:pPr>
            <w:r>
              <w:t>53.8%</w:t>
            </w:r>
          </w:p>
        </w:tc>
        <w:tc>
          <w:tcPr>
            <w:tcW w:w="1223" w:type="dxa"/>
            <w:vAlign w:val="center"/>
          </w:tcPr>
          <w:p w14:paraId="2B5FBDEF" w14:textId="7530B6C1" w:rsidR="0086016C" w:rsidRPr="00BC5F73" w:rsidRDefault="00227783" w:rsidP="0086016C">
            <w:pPr>
              <w:pStyle w:val="TableText"/>
            </w:pPr>
            <w:r>
              <w:t>56</w:t>
            </w:r>
          </w:p>
        </w:tc>
        <w:tc>
          <w:tcPr>
            <w:tcW w:w="1350" w:type="dxa"/>
          </w:tcPr>
          <w:p w14:paraId="30FF56B6" w14:textId="22966900" w:rsidR="0086016C" w:rsidRPr="00BC5F73" w:rsidRDefault="008534AA" w:rsidP="0086016C">
            <w:pPr>
              <w:pStyle w:val="TableText"/>
            </w:pPr>
            <w:r>
              <w:t>31</w:t>
            </w:r>
          </w:p>
        </w:tc>
        <w:tc>
          <w:tcPr>
            <w:tcW w:w="1350" w:type="dxa"/>
            <w:tcBorders>
              <w:bottom w:val="single" w:sz="4" w:space="0" w:color="auto"/>
            </w:tcBorders>
            <w:vAlign w:val="center"/>
          </w:tcPr>
          <w:p w14:paraId="13064462" w14:textId="76C61D7F" w:rsidR="0086016C" w:rsidRPr="00BC5F73" w:rsidRDefault="008534AA" w:rsidP="0086016C">
            <w:pPr>
              <w:pStyle w:val="TableText"/>
            </w:pPr>
            <w:r>
              <w:t>55.4%</w:t>
            </w:r>
          </w:p>
        </w:tc>
      </w:tr>
      <w:tr w:rsidR="0086016C" w:rsidRPr="00DD2508" w14:paraId="22698B69" w14:textId="77777777">
        <w:trPr>
          <w:cantSplit/>
          <w:trHeight w:val="260"/>
          <w:jc w:val="center"/>
        </w:trPr>
        <w:tc>
          <w:tcPr>
            <w:tcW w:w="827" w:type="dxa"/>
            <w:tcBorders>
              <w:bottom w:val="double" w:sz="4" w:space="0" w:color="auto"/>
            </w:tcBorders>
            <w:vAlign w:val="center"/>
          </w:tcPr>
          <w:p w14:paraId="4F4A5DA8" w14:textId="77777777" w:rsidR="0086016C" w:rsidRPr="00BC5F73" w:rsidRDefault="0086016C" w:rsidP="0086016C">
            <w:pPr>
              <w:pStyle w:val="TableText"/>
            </w:pPr>
            <w:r w:rsidRPr="00BC5F73">
              <w:t>8</w:t>
            </w:r>
          </w:p>
        </w:tc>
        <w:tc>
          <w:tcPr>
            <w:tcW w:w="1418" w:type="dxa"/>
            <w:tcBorders>
              <w:bottom w:val="double" w:sz="4" w:space="0" w:color="auto"/>
            </w:tcBorders>
            <w:vAlign w:val="center"/>
          </w:tcPr>
          <w:p w14:paraId="39776F1D" w14:textId="24C52A86" w:rsidR="0086016C" w:rsidRPr="00BC5F73" w:rsidRDefault="0086016C" w:rsidP="0086016C">
            <w:pPr>
              <w:pStyle w:val="TableText"/>
            </w:pPr>
            <w:r>
              <w:t>59</w:t>
            </w:r>
          </w:p>
        </w:tc>
        <w:tc>
          <w:tcPr>
            <w:tcW w:w="1418" w:type="dxa"/>
            <w:tcBorders>
              <w:bottom w:val="double" w:sz="4" w:space="0" w:color="auto"/>
            </w:tcBorders>
            <w:vAlign w:val="center"/>
          </w:tcPr>
          <w:p w14:paraId="72F7C4A1" w14:textId="4ACD4EB2" w:rsidR="0086016C" w:rsidRPr="00BC5F73" w:rsidRDefault="00306706" w:rsidP="0086016C">
            <w:pPr>
              <w:pStyle w:val="TableText"/>
            </w:pPr>
            <w:r>
              <w:t>37</w:t>
            </w:r>
          </w:p>
        </w:tc>
        <w:tc>
          <w:tcPr>
            <w:tcW w:w="1409" w:type="dxa"/>
            <w:tcBorders>
              <w:bottom w:val="double" w:sz="4" w:space="0" w:color="auto"/>
            </w:tcBorders>
            <w:vAlign w:val="center"/>
          </w:tcPr>
          <w:p w14:paraId="263F4316" w14:textId="488DA4F3" w:rsidR="0086016C" w:rsidRPr="00BC5F73" w:rsidRDefault="00306706" w:rsidP="0086016C">
            <w:pPr>
              <w:pStyle w:val="TableText"/>
            </w:pPr>
            <w:r>
              <w:t>62.7%</w:t>
            </w:r>
          </w:p>
        </w:tc>
        <w:tc>
          <w:tcPr>
            <w:tcW w:w="1223" w:type="dxa"/>
            <w:tcBorders>
              <w:bottom w:val="double" w:sz="4" w:space="0" w:color="auto"/>
            </w:tcBorders>
            <w:vAlign w:val="center"/>
          </w:tcPr>
          <w:p w14:paraId="63FD5A5D" w14:textId="75B0BA7A" w:rsidR="0086016C" w:rsidRPr="00BC5F73" w:rsidRDefault="00227783" w:rsidP="0086016C">
            <w:pPr>
              <w:pStyle w:val="TableText"/>
            </w:pPr>
            <w:r>
              <w:t>51</w:t>
            </w:r>
          </w:p>
        </w:tc>
        <w:tc>
          <w:tcPr>
            <w:tcW w:w="1350" w:type="dxa"/>
            <w:tcBorders>
              <w:bottom w:val="double" w:sz="4" w:space="0" w:color="auto"/>
            </w:tcBorders>
          </w:tcPr>
          <w:p w14:paraId="56A9DF65" w14:textId="7A3B3EDB" w:rsidR="0086016C" w:rsidRPr="00BC5F73" w:rsidRDefault="00261FE1" w:rsidP="0086016C">
            <w:pPr>
              <w:pStyle w:val="TableText"/>
            </w:pPr>
            <w:r>
              <w:t>33</w:t>
            </w:r>
          </w:p>
        </w:tc>
        <w:tc>
          <w:tcPr>
            <w:tcW w:w="1350" w:type="dxa"/>
            <w:tcBorders>
              <w:bottom w:val="double" w:sz="4" w:space="0" w:color="auto"/>
            </w:tcBorders>
            <w:vAlign w:val="center"/>
          </w:tcPr>
          <w:p w14:paraId="0980848B" w14:textId="22BC297A" w:rsidR="0086016C" w:rsidRPr="00BC5F73" w:rsidRDefault="00261FE1" w:rsidP="0086016C">
            <w:pPr>
              <w:pStyle w:val="TableText"/>
            </w:pPr>
            <w:r>
              <w:t>64.7%</w:t>
            </w:r>
          </w:p>
        </w:tc>
      </w:tr>
      <w:tr w:rsidR="0086016C" w:rsidRPr="00DD2508" w14:paraId="1BECF341" w14:textId="77777777">
        <w:trPr>
          <w:cantSplit/>
          <w:trHeight w:val="240"/>
          <w:jc w:val="center"/>
        </w:trPr>
        <w:tc>
          <w:tcPr>
            <w:tcW w:w="827" w:type="dxa"/>
            <w:tcBorders>
              <w:top w:val="double" w:sz="4" w:space="0" w:color="auto"/>
              <w:bottom w:val="double" w:sz="4" w:space="0" w:color="auto"/>
            </w:tcBorders>
            <w:vAlign w:val="center"/>
          </w:tcPr>
          <w:p w14:paraId="4615F67D" w14:textId="77777777" w:rsidR="0086016C" w:rsidRPr="00C13068" w:rsidRDefault="0086016C" w:rsidP="0086016C">
            <w:pPr>
              <w:pStyle w:val="TableText"/>
              <w:rPr>
                <w:b/>
                <w:bCs/>
              </w:rPr>
            </w:pPr>
            <w:r w:rsidRPr="00C13068">
              <w:rPr>
                <w:b/>
                <w:bCs/>
              </w:rPr>
              <w:t xml:space="preserve">All </w:t>
            </w:r>
          </w:p>
        </w:tc>
        <w:tc>
          <w:tcPr>
            <w:tcW w:w="1418" w:type="dxa"/>
            <w:tcBorders>
              <w:top w:val="double" w:sz="4" w:space="0" w:color="auto"/>
              <w:bottom w:val="double" w:sz="4" w:space="0" w:color="auto"/>
            </w:tcBorders>
            <w:vAlign w:val="center"/>
          </w:tcPr>
          <w:p w14:paraId="0FF18D85" w14:textId="3AFD0D14" w:rsidR="0086016C" w:rsidRPr="00C13068" w:rsidRDefault="0086016C" w:rsidP="0086016C">
            <w:pPr>
              <w:pStyle w:val="TableText"/>
              <w:rPr>
                <w:b/>
                <w:bCs/>
              </w:rPr>
            </w:pPr>
            <w:r w:rsidRPr="00C13068">
              <w:rPr>
                <w:b/>
                <w:bCs/>
              </w:rPr>
              <w:t>348</w:t>
            </w:r>
          </w:p>
        </w:tc>
        <w:tc>
          <w:tcPr>
            <w:tcW w:w="1418" w:type="dxa"/>
            <w:tcBorders>
              <w:top w:val="double" w:sz="4" w:space="0" w:color="auto"/>
              <w:bottom w:val="double" w:sz="4" w:space="0" w:color="auto"/>
            </w:tcBorders>
            <w:vAlign w:val="center"/>
          </w:tcPr>
          <w:p w14:paraId="539DEDDA" w14:textId="634B00F4" w:rsidR="0086016C" w:rsidRPr="00C13068" w:rsidRDefault="00165495" w:rsidP="0086016C">
            <w:pPr>
              <w:pStyle w:val="TableText"/>
              <w:rPr>
                <w:b/>
                <w:bCs/>
              </w:rPr>
            </w:pPr>
            <w:r w:rsidRPr="00C13068">
              <w:rPr>
                <w:b/>
                <w:bCs/>
              </w:rPr>
              <w:t>196</w:t>
            </w:r>
          </w:p>
        </w:tc>
        <w:tc>
          <w:tcPr>
            <w:tcW w:w="1409" w:type="dxa"/>
            <w:tcBorders>
              <w:top w:val="double" w:sz="4" w:space="0" w:color="auto"/>
              <w:bottom w:val="double" w:sz="4" w:space="0" w:color="auto"/>
            </w:tcBorders>
            <w:vAlign w:val="center"/>
          </w:tcPr>
          <w:p w14:paraId="6CBAB93B" w14:textId="458444F4" w:rsidR="0086016C" w:rsidRPr="00C13068" w:rsidRDefault="00165495" w:rsidP="0086016C">
            <w:pPr>
              <w:pStyle w:val="TableText"/>
              <w:rPr>
                <w:b/>
                <w:bCs/>
              </w:rPr>
            </w:pPr>
            <w:r w:rsidRPr="00C13068">
              <w:rPr>
                <w:b/>
                <w:bCs/>
              </w:rPr>
              <w:t>56.3%</w:t>
            </w:r>
          </w:p>
        </w:tc>
        <w:tc>
          <w:tcPr>
            <w:tcW w:w="1223" w:type="dxa"/>
            <w:tcBorders>
              <w:top w:val="double" w:sz="4" w:space="0" w:color="auto"/>
              <w:bottom w:val="double" w:sz="4" w:space="0" w:color="auto"/>
            </w:tcBorders>
            <w:vAlign w:val="center"/>
          </w:tcPr>
          <w:p w14:paraId="526101FF" w14:textId="38C7B6EF" w:rsidR="0086016C" w:rsidRPr="00C13068" w:rsidRDefault="00261FE1" w:rsidP="0086016C">
            <w:pPr>
              <w:pStyle w:val="TableText"/>
              <w:rPr>
                <w:b/>
                <w:bCs/>
              </w:rPr>
            </w:pPr>
            <w:r w:rsidRPr="00C13068">
              <w:rPr>
                <w:b/>
                <w:bCs/>
              </w:rPr>
              <w:t>296</w:t>
            </w:r>
          </w:p>
        </w:tc>
        <w:tc>
          <w:tcPr>
            <w:tcW w:w="1350" w:type="dxa"/>
            <w:tcBorders>
              <w:top w:val="double" w:sz="4" w:space="0" w:color="auto"/>
              <w:bottom w:val="double" w:sz="4" w:space="0" w:color="auto"/>
            </w:tcBorders>
          </w:tcPr>
          <w:p w14:paraId="79394D91" w14:textId="35FFC2F9" w:rsidR="0086016C" w:rsidRPr="00C13068" w:rsidRDefault="00EE61EE" w:rsidP="0086016C">
            <w:pPr>
              <w:pStyle w:val="TableText"/>
              <w:rPr>
                <w:b/>
                <w:bCs/>
              </w:rPr>
            </w:pPr>
            <w:r w:rsidRPr="00C13068">
              <w:rPr>
                <w:b/>
                <w:bCs/>
              </w:rPr>
              <w:t>176</w:t>
            </w:r>
          </w:p>
        </w:tc>
        <w:tc>
          <w:tcPr>
            <w:tcW w:w="1350" w:type="dxa"/>
            <w:tcBorders>
              <w:top w:val="double" w:sz="4" w:space="0" w:color="auto"/>
              <w:bottom w:val="double" w:sz="4" w:space="0" w:color="auto"/>
            </w:tcBorders>
            <w:vAlign w:val="center"/>
          </w:tcPr>
          <w:p w14:paraId="6E966D53" w14:textId="08B2E797" w:rsidR="0086016C" w:rsidRPr="00C13068" w:rsidRDefault="00EE61EE" w:rsidP="0086016C">
            <w:pPr>
              <w:pStyle w:val="TableText"/>
              <w:rPr>
                <w:b/>
                <w:bCs/>
              </w:rPr>
            </w:pPr>
            <w:r w:rsidRPr="00C13068">
              <w:rPr>
                <w:b/>
                <w:bCs/>
              </w:rPr>
              <w:t>59.5%</w:t>
            </w:r>
          </w:p>
        </w:tc>
      </w:tr>
      <w:bookmarkEnd w:id="4"/>
    </w:tbl>
    <w:p w14:paraId="6EDA83CF" w14:textId="77777777" w:rsidR="00AE358F" w:rsidRPr="00AE358F" w:rsidRDefault="00AE358F" w:rsidP="00AE358F"/>
    <w:p w14:paraId="2B1E50BC" w14:textId="5FC39FE8" w:rsidR="001D544B" w:rsidRPr="00AE358F" w:rsidRDefault="00586DAA" w:rsidP="001D544B">
      <w:pPr>
        <w:pStyle w:val="MeasureTitle"/>
        <w:rPr>
          <w:color w:val="auto"/>
        </w:rPr>
      </w:pPr>
      <w:r w:rsidRPr="00AE358F">
        <w:rPr>
          <w:color w:val="auto"/>
        </w:rPr>
        <w:t xml:space="preserve">ELA Measure 2 - </w:t>
      </w:r>
      <w:r w:rsidR="001D544B" w:rsidRPr="00AE358F">
        <w:rPr>
          <w:color w:val="auto"/>
        </w:rPr>
        <w:t xml:space="preserve">Absolute </w:t>
      </w:r>
    </w:p>
    <w:p w14:paraId="77E8BA5B" w14:textId="16370681" w:rsidR="001D544B" w:rsidRPr="00AE358F" w:rsidRDefault="001D544B" w:rsidP="002A1AB2">
      <w:pPr>
        <w:pStyle w:val="MeasureText"/>
        <w:rPr>
          <w:b/>
          <w:i/>
          <w:color w:val="auto"/>
        </w:rPr>
      </w:pPr>
      <w:r w:rsidRPr="00AE358F">
        <w:rPr>
          <w:color w:val="auto"/>
        </w:rPr>
        <w:t>Each year, the school’s aggregate Performance Index (“PI”) on the State English language arts exam will meet that year’s state Measure of Interim Progress (“MIP”) set forth in the state’s ESSA accountability system.</w:t>
      </w:r>
    </w:p>
    <w:p w14:paraId="4B00774D" w14:textId="2C56DA91" w:rsidR="002A1AB2" w:rsidRDefault="00C20786" w:rsidP="002A1AB2">
      <w:bookmarkStart w:id="5" w:name="_Hlk103638773"/>
      <w:r>
        <w:t>Schools are not required to report attainment of this measure for 2022-23</w:t>
      </w:r>
      <w:r w:rsidR="002E1FFF">
        <w:t xml:space="preserve">. </w:t>
      </w:r>
      <w:r>
        <w:t xml:space="preserve">Subsequent to the completion of this document, </w:t>
      </w:r>
      <w:bookmarkStart w:id="6" w:name="_Hlk135858651"/>
      <w:r w:rsidR="007C410D">
        <w:t>t</w:t>
      </w:r>
      <w:r>
        <w:t>he Institute may calculate and report out results to schools pending further information from the NYSED.</w:t>
      </w:r>
      <w:bookmarkEnd w:id="6"/>
    </w:p>
    <w:bookmarkEnd w:id="5"/>
    <w:p w14:paraId="481ADCBF" w14:textId="67177EAD" w:rsidR="001D544B" w:rsidRPr="00C0755C" w:rsidRDefault="00586DAA" w:rsidP="001D544B">
      <w:pPr>
        <w:pStyle w:val="MeasureTitle"/>
        <w:rPr>
          <w:color w:val="auto"/>
        </w:rPr>
      </w:pPr>
      <w:r w:rsidRPr="00C0755C">
        <w:rPr>
          <w:color w:val="auto"/>
        </w:rPr>
        <w:t>ELA Measure 3 -</w:t>
      </w:r>
      <w:r w:rsidR="001D544B" w:rsidRPr="00C0755C">
        <w:rPr>
          <w:color w:val="auto"/>
        </w:rPr>
        <w:t xml:space="preserve"> Comparative </w:t>
      </w:r>
    </w:p>
    <w:p w14:paraId="18EDC3A0" w14:textId="5987CF78" w:rsidR="006E5F01" w:rsidRPr="00C0755C" w:rsidRDefault="001D544B" w:rsidP="006E5F01">
      <w:pPr>
        <w:pStyle w:val="MeasureText"/>
        <w:rPr>
          <w:i/>
          <w:color w:val="auto"/>
        </w:rPr>
      </w:pPr>
      <w:r w:rsidRPr="00C0755C">
        <w:rPr>
          <w:color w:val="auto"/>
        </w:rPr>
        <w:t>Each year, the percent of all tested students who are enrolled in at least their second year and performing at proficiency on the state English language arts exam will be greater than that of all students in the same tested grades in the school district of comparison.</w:t>
      </w:r>
    </w:p>
    <w:p w14:paraId="33D8E62F" w14:textId="42A10D8E" w:rsidR="00902329" w:rsidRDefault="001D544B" w:rsidP="001D544B">
      <w:bookmarkStart w:id="7" w:name="_Hlk136261375"/>
      <w:r w:rsidRPr="00DD2508">
        <w:t>A school compares tested students enrolled in at least their second year to all tested students in the public school district</w:t>
      </w:r>
      <w:r>
        <w:t xml:space="preserve"> of comparison</w:t>
      </w:r>
      <w:r w:rsidR="002E1FFF" w:rsidRPr="00DD2508">
        <w:t xml:space="preserve">. </w:t>
      </w:r>
      <w:r w:rsidRPr="00DD2508">
        <w:t>Comparisons are between the results for each grade in which the school had tested students in at least their second year at the school and the total result for all students at the corresponding grades in the school district</w:t>
      </w:r>
      <w:r>
        <w:t>.</w:t>
      </w:r>
      <w:r w:rsidR="00A64D7A">
        <w:rPr>
          <w:rStyle w:val="FootnoteReference"/>
        </w:rPr>
        <w:footnoteReference w:id="3"/>
      </w:r>
    </w:p>
    <w:p w14:paraId="3791CFDC" w14:textId="77777777" w:rsidR="00902329" w:rsidRDefault="00902329">
      <w:r>
        <w:br w:type="page"/>
      </w:r>
    </w:p>
    <w:p w14:paraId="35135B44" w14:textId="77777777" w:rsidR="001D544B" w:rsidRPr="00DD2508" w:rsidRDefault="001D544B" w:rsidP="001D544B"/>
    <w:bookmarkEnd w:id="7"/>
    <w:p w14:paraId="1967DD9A" w14:textId="31AB8823" w:rsidR="001D544B" w:rsidRPr="00DD2508" w:rsidRDefault="001D544B" w:rsidP="001D544B">
      <w:pPr>
        <w:pStyle w:val="TableHeader"/>
      </w:pPr>
      <w:r>
        <w:t>20</w:t>
      </w:r>
      <w:r w:rsidR="00D35D2A">
        <w:t>2</w:t>
      </w:r>
      <w:r w:rsidR="00200116">
        <w:t>2</w:t>
      </w:r>
      <w:r>
        <w:t>-</w:t>
      </w:r>
      <w:r w:rsidR="00D35D2A">
        <w:t>2</w:t>
      </w:r>
      <w:r w:rsidR="00200116">
        <w:t>3</w:t>
      </w:r>
      <w:r w:rsidRPr="00DD2508">
        <w:t xml:space="preserve"> State English Language Arts Exam </w:t>
      </w:r>
      <w:r>
        <w:br/>
      </w:r>
      <w:r w:rsidRPr="00DD2508">
        <w:t>Charter School and District Performance by Grade Level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3"/>
        <w:gridCol w:w="1156"/>
        <w:gridCol w:w="1156"/>
        <w:gridCol w:w="1156"/>
        <w:gridCol w:w="1156"/>
      </w:tblGrid>
      <w:tr w:rsidR="001D544B" w:rsidRPr="00DD2508" w14:paraId="1D9FAB4E" w14:textId="77777777">
        <w:trPr>
          <w:jc w:val="center"/>
        </w:trPr>
        <w:tc>
          <w:tcPr>
            <w:tcW w:w="783" w:type="dxa"/>
            <w:vMerge w:val="restart"/>
            <w:tcBorders>
              <w:top w:val="single" w:sz="4" w:space="0" w:color="auto"/>
              <w:left w:val="single" w:sz="4" w:space="0" w:color="auto"/>
              <w:right w:val="single" w:sz="4" w:space="0" w:color="auto"/>
            </w:tcBorders>
            <w:shd w:val="clear" w:color="auto" w:fill="auto"/>
            <w:vAlign w:val="center"/>
          </w:tcPr>
          <w:p w14:paraId="40AD1D02" w14:textId="77777777" w:rsidR="001D544B" w:rsidRPr="0023366B" w:rsidRDefault="001D544B">
            <w:pPr>
              <w:pStyle w:val="TableText"/>
            </w:pPr>
            <w:r w:rsidRPr="0023366B">
              <w:t>Grade</w:t>
            </w:r>
          </w:p>
        </w:tc>
        <w:tc>
          <w:tcPr>
            <w:tcW w:w="462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C3EBB2E" w14:textId="0E19513F" w:rsidR="001D544B" w:rsidRPr="0023366B" w:rsidRDefault="001D544B">
            <w:pPr>
              <w:pStyle w:val="TableText"/>
            </w:pPr>
            <w:r w:rsidRPr="0023366B">
              <w:t>Percent of Students at</w:t>
            </w:r>
            <w:r w:rsidR="00D35D2A">
              <w:t xml:space="preserve"> </w:t>
            </w:r>
            <w:r>
              <w:t xml:space="preserve">or Above </w:t>
            </w:r>
            <w:r w:rsidRPr="0023366B">
              <w:t>Proficiency</w:t>
            </w:r>
          </w:p>
        </w:tc>
      </w:tr>
      <w:tr w:rsidR="001D544B" w:rsidRPr="00DD2508" w14:paraId="77CB7CBD" w14:textId="77777777">
        <w:trPr>
          <w:tblHeader/>
          <w:jc w:val="center"/>
        </w:trPr>
        <w:tc>
          <w:tcPr>
            <w:tcW w:w="783" w:type="dxa"/>
            <w:vMerge/>
            <w:tcBorders>
              <w:left w:val="single" w:sz="4" w:space="0" w:color="auto"/>
              <w:right w:val="single" w:sz="4" w:space="0" w:color="auto"/>
            </w:tcBorders>
            <w:shd w:val="clear" w:color="auto" w:fill="auto"/>
            <w:vAlign w:val="center"/>
          </w:tcPr>
          <w:p w14:paraId="117B8FC7" w14:textId="77777777" w:rsidR="001D544B" w:rsidRPr="0023366B" w:rsidRDefault="001D544B">
            <w:pPr>
              <w:pStyle w:val="TableText"/>
            </w:pPr>
          </w:p>
        </w:tc>
        <w:tc>
          <w:tcPr>
            <w:tcW w:w="23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4780DC" w14:textId="77777777" w:rsidR="001D544B" w:rsidRPr="0023366B" w:rsidRDefault="001D544B">
            <w:pPr>
              <w:pStyle w:val="TableText"/>
            </w:pPr>
            <w:r w:rsidRPr="0023366B">
              <w:t>Charter School Students In At Least 2</w:t>
            </w:r>
            <w:r w:rsidRPr="00684173">
              <w:rPr>
                <w:vertAlign w:val="superscript"/>
              </w:rPr>
              <w:t>nd</w:t>
            </w:r>
            <w:r w:rsidRPr="0023366B">
              <w:t xml:space="preserve"> Year</w:t>
            </w:r>
          </w:p>
        </w:tc>
        <w:tc>
          <w:tcPr>
            <w:tcW w:w="2312" w:type="dxa"/>
            <w:gridSpan w:val="2"/>
            <w:tcBorders>
              <w:top w:val="single" w:sz="4" w:space="0" w:color="auto"/>
              <w:left w:val="single" w:sz="4" w:space="0" w:color="auto"/>
              <w:bottom w:val="single" w:sz="4" w:space="0" w:color="auto"/>
              <w:right w:val="single" w:sz="4" w:space="0" w:color="auto"/>
            </w:tcBorders>
            <w:vAlign w:val="center"/>
          </w:tcPr>
          <w:p w14:paraId="6E276145" w14:textId="23C426E5" w:rsidR="001D544B" w:rsidRPr="0023366B" w:rsidRDefault="001D544B">
            <w:pPr>
              <w:pStyle w:val="TableText"/>
            </w:pPr>
            <w:r w:rsidRPr="0023366B">
              <w:t>All District Students</w:t>
            </w:r>
            <w:r w:rsidR="00CD4EC2">
              <w:t>*</w:t>
            </w:r>
          </w:p>
        </w:tc>
      </w:tr>
      <w:tr w:rsidR="001D544B" w:rsidRPr="00DD2508" w14:paraId="2298FCC3" w14:textId="77777777">
        <w:trPr>
          <w:tblHeader/>
          <w:jc w:val="center"/>
        </w:trPr>
        <w:tc>
          <w:tcPr>
            <w:tcW w:w="783" w:type="dxa"/>
            <w:vMerge/>
            <w:tcBorders>
              <w:left w:val="single" w:sz="4" w:space="0" w:color="auto"/>
              <w:bottom w:val="single" w:sz="4" w:space="0" w:color="auto"/>
              <w:right w:val="single" w:sz="4" w:space="0" w:color="auto"/>
            </w:tcBorders>
            <w:shd w:val="clear" w:color="auto" w:fill="auto"/>
            <w:vAlign w:val="center"/>
          </w:tcPr>
          <w:p w14:paraId="547D556C" w14:textId="77777777" w:rsidR="001D544B" w:rsidRPr="0023366B" w:rsidRDefault="001D544B">
            <w:pPr>
              <w:pStyle w:val="TableText"/>
            </w:pP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14:paraId="3FF78D0F" w14:textId="77777777" w:rsidR="001D544B" w:rsidRDefault="001D544B">
            <w:pPr>
              <w:pStyle w:val="TableText"/>
            </w:pPr>
            <w:r w:rsidRPr="0023366B">
              <w:t>Percent</w:t>
            </w:r>
          </w:p>
          <w:p w14:paraId="6742E653" w14:textId="1F2DA996" w:rsidR="00FD3351" w:rsidRPr="0023366B" w:rsidRDefault="00FD3351">
            <w:pPr>
              <w:pStyle w:val="TableText"/>
            </w:pPr>
            <w:r>
              <w:t>Proficient</w:t>
            </w:r>
          </w:p>
        </w:tc>
        <w:tc>
          <w:tcPr>
            <w:tcW w:w="1156" w:type="dxa"/>
            <w:tcBorders>
              <w:top w:val="single" w:sz="4" w:space="0" w:color="auto"/>
              <w:left w:val="single" w:sz="4" w:space="0" w:color="auto"/>
              <w:bottom w:val="single" w:sz="4" w:space="0" w:color="auto"/>
              <w:right w:val="single" w:sz="4" w:space="0" w:color="auto"/>
            </w:tcBorders>
            <w:vAlign w:val="center"/>
          </w:tcPr>
          <w:p w14:paraId="0C8AF30B" w14:textId="77777777" w:rsidR="001D544B" w:rsidRPr="0023366B" w:rsidRDefault="001D544B">
            <w:pPr>
              <w:pStyle w:val="TableText"/>
            </w:pPr>
            <w:r w:rsidRPr="0023366B">
              <w:t>Number Tested</w:t>
            </w:r>
          </w:p>
        </w:tc>
        <w:tc>
          <w:tcPr>
            <w:tcW w:w="1156" w:type="dxa"/>
            <w:tcBorders>
              <w:top w:val="single" w:sz="4" w:space="0" w:color="auto"/>
              <w:left w:val="single" w:sz="4" w:space="0" w:color="auto"/>
              <w:bottom w:val="single" w:sz="4" w:space="0" w:color="auto"/>
              <w:right w:val="single" w:sz="4" w:space="0" w:color="auto"/>
            </w:tcBorders>
            <w:vAlign w:val="center"/>
          </w:tcPr>
          <w:p w14:paraId="7ACC9D27" w14:textId="77777777" w:rsidR="001D544B" w:rsidRDefault="001D544B">
            <w:pPr>
              <w:pStyle w:val="TableText"/>
            </w:pPr>
            <w:r w:rsidRPr="0023366B">
              <w:t>Percent</w:t>
            </w:r>
          </w:p>
          <w:p w14:paraId="499AAE42" w14:textId="35C51C9E" w:rsidR="00FD3351" w:rsidRPr="0023366B" w:rsidRDefault="00FD3351">
            <w:pPr>
              <w:pStyle w:val="TableText"/>
            </w:pPr>
            <w:r>
              <w:t>Proficient</w:t>
            </w:r>
          </w:p>
        </w:tc>
        <w:tc>
          <w:tcPr>
            <w:tcW w:w="1156" w:type="dxa"/>
            <w:tcBorders>
              <w:top w:val="single" w:sz="4" w:space="0" w:color="auto"/>
              <w:left w:val="single" w:sz="4" w:space="0" w:color="auto"/>
              <w:bottom w:val="single" w:sz="4" w:space="0" w:color="auto"/>
              <w:right w:val="single" w:sz="4" w:space="0" w:color="auto"/>
            </w:tcBorders>
            <w:vAlign w:val="center"/>
          </w:tcPr>
          <w:p w14:paraId="4E1BFBD5" w14:textId="77777777" w:rsidR="001D544B" w:rsidRPr="0023366B" w:rsidRDefault="001D544B">
            <w:pPr>
              <w:pStyle w:val="TableText"/>
            </w:pPr>
            <w:r w:rsidRPr="0023366B">
              <w:t>Number Tested</w:t>
            </w:r>
          </w:p>
        </w:tc>
      </w:tr>
      <w:tr w:rsidR="00EE61EE" w:rsidRPr="00DD2508" w14:paraId="2385F353" w14:textId="77777777">
        <w:trPr>
          <w:jc w:val="center"/>
        </w:trPr>
        <w:tc>
          <w:tcPr>
            <w:tcW w:w="783" w:type="dxa"/>
            <w:tcBorders>
              <w:top w:val="single" w:sz="4" w:space="0" w:color="auto"/>
              <w:left w:val="single" w:sz="4" w:space="0" w:color="auto"/>
              <w:bottom w:val="dashed" w:sz="4" w:space="0" w:color="auto"/>
            </w:tcBorders>
            <w:shd w:val="clear" w:color="auto" w:fill="auto"/>
            <w:vAlign w:val="center"/>
          </w:tcPr>
          <w:p w14:paraId="62258B45" w14:textId="77777777" w:rsidR="00EE61EE" w:rsidRPr="0023366B" w:rsidRDefault="00EE61EE" w:rsidP="00EE61EE">
            <w:pPr>
              <w:pStyle w:val="TableText"/>
            </w:pPr>
            <w:r w:rsidRPr="0023366B">
              <w:t>3</w:t>
            </w:r>
          </w:p>
        </w:tc>
        <w:tc>
          <w:tcPr>
            <w:tcW w:w="1156" w:type="dxa"/>
            <w:tcBorders>
              <w:top w:val="single" w:sz="4" w:space="0" w:color="auto"/>
              <w:bottom w:val="dashed" w:sz="4" w:space="0" w:color="auto"/>
            </w:tcBorders>
            <w:shd w:val="clear" w:color="auto" w:fill="auto"/>
            <w:vAlign w:val="center"/>
          </w:tcPr>
          <w:p w14:paraId="555CCC61" w14:textId="457BBD37" w:rsidR="00EE61EE" w:rsidRPr="0023366B" w:rsidRDefault="00EE61EE" w:rsidP="00EE61EE">
            <w:pPr>
              <w:pStyle w:val="TableText"/>
            </w:pPr>
            <w:r>
              <w:t>54.2%</w:t>
            </w:r>
          </w:p>
        </w:tc>
        <w:tc>
          <w:tcPr>
            <w:tcW w:w="1156" w:type="dxa"/>
            <w:tcBorders>
              <w:top w:val="single" w:sz="4" w:space="0" w:color="auto"/>
              <w:bottom w:val="dashed" w:sz="4" w:space="0" w:color="auto"/>
              <w:right w:val="single" w:sz="4" w:space="0" w:color="auto"/>
            </w:tcBorders>
            <w:vAlign w:val="center"/>
          </w:tcPr>
          <w:p w14:paraId="641977CF" w14:textId="3DD2E8C2" w:rsidR="00EE61EE" w:rsidRPr="0023366B" w:rsidRDefault="00EE61EE" w:rsidP="00EE61EE">
            <w:pPr>
              <w:pStyle w:val="TableText"/>
            </w:pPr>
            <w:r>
              <w:t>48</w:t>
            </w:r>
          </w:p>
        </w:tc>
        <w:tc>
          <w:tcPr>
            <w:tcW w:w="1156" w:type="dxa"/>
            <w:tcBorders>
              <w:top w:val="single" w:sz="4" w:space="0" w:color="auto"/>
              <w:bottom w:val="dashed" w:sz="4" w:space="0" w:color="auto"/>
              <w:right w:val="single" w:sz="4" w:space="0" w:color="auto"/>
            </w:tcBorders>
          </w:tcPr>
          <w:p w14:paraId="4016207B" w14:textId="6BF573F6" w:rsidR="00EE61EE" w:rsidRPr="0023366B" w:rsidRDefault="00A924F9" w:rsidP="00EE61EE">
            <w:pPr>
              <w:pStyle w:val="TableText"/>
            </w:pPr>
            <w:r>
              <w:t>44.8%</w:t>
            </w:r>
          </w:p>
        </w:tc>
        <w:tc>
          <w:tcPr>
            <w:tcW w:w="1156" w:type="dxa"/>
            <w:tcBorders>
              <w:top w:val="single" w:sz="4" w:space="0" w:color="auto"/>
              <w:bottom w:val="dashed" w:sz="4" w:space="0" w:color="auto"/>
              <w:right w:val="single" w:sz="4" w:space="0" w:color="auto"/>
            </w:tcBorders>
          </w:tcPr>
          <w:p w14:paraId="2BE8F82F" w14:textId="532A5EEB" w:rsidR="00EE61EE" w:rsidRPr="0023366B" w:rsidRDefault="00BB19D2" w:rsidP="00EE61EE">
            <w:pPr>
              <w:pStyle w:val="TableText"/>
            </w:pPr>
            <w:r>
              <w:t>844</w:t>
            </w:r>
          </w:p>
        </w:tc>
      </w:tr>
      <w:tr w:rsidR="00EE61EE" w:rsidRPr="00DD2508" w14:paraId="549BA732" w14:textId="77777777">
        <w:trPr>
          <w:jc w:val="center"/>
        </w:trPr>
        <w:tc>
          <w:tcPr>
            <w:tcW w:w="783" w:type="dxa"/>
            <w:tcBorders>
              <w:top w:val="single" w:sz="4" w:space="0" w:color="auto"/>
              <w:left w:val="single" w:sz="4" w:space="0" w:color="auto"/>
              <w:bottom w:val="dashed" w:sz="4" w:space="0" w:color="auto"/>
            </w:tcBorders>
            <w:shd w:val="clear" w:color="auto" w:fill="auto"/>
            <w:vAlign w:val="center"/>
          </w:tcPr>
          <w:p w14:paraId="64D47F3B" w14:textId="77777777" w:rsidR="00EE61EE" w:rsidRPr="0023366B" w:rsidRDefault="00EE61EE" w:rsidP="00EE61EE">
            <w:pPr>
              <w:pStyle w:val="TableText"/>
            </w:pPr>
            <w:r w:rsidRPr="0023366B">
              <w:t>4</w:t>
            </w:r>
          </w:p>
        </w:tc>
        <w:tc>
          <w:tcPr>
            <w:tcW w:w="1156" w:type="dxa"/>
            <w:tcBorders>
              <w:top w:val="single" w:sz="4" w:space="0" w:color="auto"/>
              <w:bottom w:val="dashed" w:sz="4" w:space="0" w:color="auto"/>
            </w:tcBorders>
            <w:shd w:val="clear" w:color="auto" w:fill="auto"/>
            <w:vAlign w:val="center"/>
          </w:tcPr>
          <w:p w14:paraId="4721F098" w14:textId="3716B907" w:rsidR="00EE61EE" w:rsidRPr="0023366B" w:rsidRDefault="00EE61EE" w:rsidP="00EE61EE">
            <w:pPr>
              <w:pStyle w:val="TableText"/>
            </w:pPr>
            <w:r>
              <w:t>70.2%</w:t>
            </w:r>
          </w:p>
        </w:tc>
        <w:tc>
          <w:tcPr>
            <w:tcW w:w="1156" w:type="dxa"/>
            <w:tcBorders>
              <w:top w:val="single" w:sz="4" w:space="0" w:color="auto"/>
              <w:bottom w:val="dashed" w:sz="4" w:space="0" w:color="auto"/>
              <w:right w:val="single" w:sz="4" w:space="0" w:color="auto"/>
            </w:tcBorders>
            <w:vAlign w:val="center"/>
          </w:tcPr>
          <w:p w14:paraId="7C17E237" w14:textId="5F381EE2" w:rsidR="00EE61EE" w:rsidRPr="0023366B" w:rsidRDefault="00EE61EE" w:rsidP="00EE61EE">
            <w:pPr>
              <w:pStyle w:val="TableText"/>
            </w:pPr>
            <w:r>
              <w:t>47</w:t>
            </w:r>
          </w:p>
        </w:tc>
        <w:tc>
          <w:tcPr>
            <w:tcW w:w="1156" w:type="dxa"/>
            <w:tcBorders>
              <w:top w:val="single" w:sz="4" w:space="0" w:color="auto"/>
              <w:bottom w:val="dashed" w:sz="4" w:space="0" w:color="auto"/>
              <w:right w:val="single" w:sz="4" w:space="0" w:color="auto"/>
            </w:tcBorders>
          </w:tcPr>
          <w:p w14:paraId="3B4E4082" w14:textId="2C41B79B" w:rsidR="00EE61EE" w:rsidRPr="0023366B" w:rsidRDefault="00A924F9" w:rsidP="00EE61EE">
            <w:pPr>
              <w:pStyle w:val="TableText"/>
            </w:pPr>
            <w:r>
              <w:t>53.0%</w:t>
            </w:r>
          </w:p>
        </w:tc>
        <w:tc>
          <w:tcPr>
            <w:tcW w:w="1156" w:type="dxa"/>
            <w:tcBorders>
              <w:top w:val="single" w:sz="4" w:space="0" w:color="auto"/>
              <w:bottom w:val="dashed" w:sz="4" w:space="0" w:color="auto"/>
              <w:right w:val="single" w:sz="4" w:space="0" w:color="auto"/>
            </w:tcBorders>
          </w:tcPr>
          <w:p w14:paraId="440D7DB0" w14:textId="6522D236" w:rsidR="00EE61EE" w:rsidRPr="0023366B" w:rsidRDefault="00BB19D2" w:rsidP="00EE61EE">
            <w:pPr>
              <w:pStyle w:val="TableText"/>
            </w:pPr>
            <w:r>
              <w:t>858</w:t>
            </w:r>
          </w:p>
        </w:tc>
      </w:tr>
      <w:tr w:rsidR="00EE61EE" w:rsidRPr="00DD2508" w14:paraId="54B950AF" w14:textId="77777777">
        <w:trPr>
          <w:jc w:val="center"/>
        </w:trPr>
        <w:tc>
          <w:tcPr>
            <w:tcW w:w="783" w:type="dxa"/>
            <w:tcBorders>
              <w:top w:val="single" w:sz="4" w:space="0" w:color="auto"/>
              <w:left w:val="single" w:sz="4" w:space="0" w:color="auto"/>
              <w:bottom w:val="dashed" w:sz="4" w:space="0" w:color="auto"/>
            </w:tcBorders>
            <w:shd w:val="clear" w:color="auto" w:fill="auto"/>
            <w:vAlign w:val="center"/>
          </w:tcPr>
          <w:p w14:paraId="726A1655" w14:textId="77777777" w:rsidR="00EE61EE" w:rsidRPr="0023366B" w:rsidRDefault="00EE61EE" w:rsidP="00EE61EE">
            <w:pPr>
              <w:pStyle w:val="TableText"/>
            </w:pPr>
            <w:r w:rsidRPr="0023366B">
              <w:t>5</w:t>
            </w:r>
          </w:p>
        </w:tc>
        <w:tc>
          <w:tcPr>
            <w:tcW w:w="1156" w:type="dxa"/>
            <w:tcBorders>
              <w:top w:val="single" w:sz="4" w:space="0" w:color="auto"/>
              <w:bottom w:val="dashed" w:sz="4" w:space="0" w:color="auto"/>
            </w:tcBorders>
            <w:shd w:val="clear" w:color="auto" w:fill="auto"/>
            <w:vAlign w:val="center"/>
          </w:tcPr>
          <w:p w14:paraId="6AE7ADAB" w14:textId="7DC51768" w:rsidR="00EE61EE" w:rsidRPr="0023366B" w:rsidRDefault="00EE61EE" w:rsidP="00EE61EE">
            <w:pPr>
              <w:pStyle w:val="TableText"/>
            </w:pPr>
            <w:r>
              <w:t>50.0%</w:t>
            </w:r>
          </w:p>
        </w:tc>
        <w:tc>
          <w:tcPr>
            <w:tcW w:w="1156" w:type="dxa"/>
            <w:tcBorders>
              <w:top w:val="single" w:sz="4" w:space="0" w:color="auto"/>
              <w:bottom w:val="dashed" w:sz="4" w:space="0" w:color="auto"/>
              <w:right w:val="single" w:sz="4" w:space="0" w:color="auto"/>
            </w:tcBorders>
            <w:vAlign w:val="center"/>
          </w:tcPr>
          <w:p w14:paraId="54FE5D73" w14:textId="0705BE17" w:rsidR="00EE61EE" w:rsidRPr="0023366B" w:rsidRDefault="00EE61EE" w:rsidP="00EE61EE">
            <w:pPr>
              <w:pStyle w:val="TableText"/>
            </w:pPr>
            <w:r>
              <w:t>48</w:t>
            </w:r>
          </w:p>
        </w:tc>
        <w:tc>
          <w:tcPr>
            <w:tcW w:w="1156" w:type="dxa"/>
            <w:tcBorders>
              <w:top w:val="single" w:sz="4" w:space="0" w:color="auto"/>
              <w:bottom w:val="dashed" w:sz="4" w:space="0" w:color="auto"/>
              <w:right w:val="single" w:sz="4" w:space="0" w:color="auto"/>
            </w:tcBorders>
          </w:tcPr>
          <w:p w14:paraId="3D53E702" w14:textId="43CFA1DC" w:rsidR="00EE61EE" w:rsidRPr="0023366B" w:rsidRDefault="00A924F9" w:rsidP="00EE61EE">
            <w:pPr>
              <w:pStyle w:val="TableText"/>
            </w:pPr>
            <w:r>
              <w:t>46.8%</w:t>
            </w:r>
          </w:p>
        </w:tc>
        <w:tc>
          <w:tcPr>
            <w:tcW w:w="1156" w:type="dxa"/>
            <w:tcBorders>
              <w:top w:val="single" w:sz="4" w:space="0" w:color="auto"/>
              <w:bottom w:val="dashed" w:sz="4" w:space="0" w:color="auto"/>
              <w:right w:val="single" w:sz="4" w:space="0" w:color="auto"/>
            </w:tcBorders>
          </w:tcPr>
          <w:p w14:paraId="56D21696" w14:textId="7B7F5ABA" w:rsidR="00EE61EE" w:rsidRPr="0023366B" w:rsidRDefault="00BB19D2" w:rsidP="00EE61EE">
            <w:pPr>
              <w:pStyle w:val="TableText"/>
            </w:pPr>
            <w:r>
              <w:t>1009</w:t>
            </w:r>
          </w:p>
        </w:tc>
      </w:tr>
      <w:tr w:rsidR="00EE61EE" w:rsidRPr="00DD2508" w14:paraId="73319F25" w14:textId="77777777">
        <w:trPr>
          <w:jc w:val="center"/>
        </w:trPr>
        <w:tc>
          <w:tcPr>
            <w:tcW w:w="783" w:type="dxa"/>
            <w:tcBorders>
              <w:top w:val="single" w:sz="4" w:space="0" w:color="auto"/>
              <w:left w:val="single" w:sz="4" w:space="0" w:color="auto"/>
              <w:bottom w:val="dashed" w:sz="4" w:space="0" w:color="auto"/>
            </w:tcBorders>
            <w:shd w:val="clear" w:color="auto" w:fill="auto"/>
            <w:vAlign w:val="center"/>
          </w:tcPr>
          <w:p w14:paraId="64591B65" w14:textId="77777777" w:rsidR="00EE61EE" w:rsidRPr="0023366B" w:rsidRDefault="00EE61EE" w:rsidP="00EE61EE">
            <w:pPr>
              <w:pStyle w:val="TableText"/>
            </w:pPr>
            <w:r w:rsidRPr="0023366B">
              <w:t>6</w:t>
            </w:r>
          </w:p>
        </w:tc>
        <w:tc>
          <w:tcPr>
            <w:tcW w:w="1156" w:type="dxa"/>
            <w:tcBorders>
              <w:top w:val="single" w:sz="4" w:space="0" w:color="auto"/>
              <w:bottom w:val="dashed" w:sz="4" w:space="0" w:color="auto"/>
            </w:tcBorders>
            <w:shd w:val="clear" w:color="auto" w:fill="auto"/>
            <w:vAlign w:val="center"/>
          </w:tcPr>
          <w:p w14:paraId="497CD904" w14:textId="0D1FF722" w:rsidR="00EE61EE" w:rsidRPr="0023366B" w:rsidRDefault="00EE61EE" w:rsidP="00EE61EE">
            <w:pPr>
              <w:pStyle w:val="TableText"/>
            </w:pPr>
            <w:r>
              <w:t>63.0%</w:t>
            </w:r>
          </w:p>
        </w:tc>
        <w:tc>
          <w:tcPr>
            <w:tcW w:w="1156" w:type="dxa"/>
            <w:tcBorders>
              <w:top w:val="single" w:sz="4" w:space="0" w:color="auto"/>
              <w:bottom w:val="dashed" w:sz="4" w:space="0" w:color="auto"/>
              <w:right w:val="single" w:sz="4" w:space="0" w:color="auto"/>
            </w:tcBorders>
            <w:vAlign w:val="center"/>
          </w:tcPr>
          <w:p w14:paraId="559E5ACC" w14:textId="025A20BF" w:rsidR="00EE61EE" w:rsidRPr="0023366B" w:rsidRDefault="00EE61EE" w:rsidP="00EE61EE">
            <w:pPr>
              <w:pStyle w:val="TableText"/>
            </w:pPr>
            <w:r>
              <w:t>46</w:t>
            </w:r>
          </w:p>
        </w:tc>
        <w:tc>
          <w:tcPr>
            <w:tcW w:w="1156" w:type="dxa"/>
            <w:tcBorders>
              <w:top w:val="single" w:sz="4" w:space="0" w:color="auto"/>
              <w:bottom w:val="dashed" w:sz="4" w:space="0" w:color="auto"/>
              <w:right w:val="single" w:sz="4" w:space="0" w:color="auto"/>
            </w:tcBorders>
          </w:tcPr>
          <w:p w14:paraId="370E36FA" w14:textId="3ACBA4C2" w:rsidR="00EE61EE" w:rsidRPr="0023366B" w:rsidRDefault="00A924F9" w:rsidP="00EE61EE">
            <w:pPr>
              <w:pStyle w:val="TableText"/>
            </w:pPr>
            <w:r>
              <w:t>43.1%</w:t>
            </w:r>
          </w:p>
        </w:tc>
        <w:tc>
          <w:tcPr>
            <w:tcW w:w="1156" w:type="dxa"/>
            <w:tcBorders>
              <w:top w:val="single" w:sz="4" w:space="0" w:color="auto"/>
              <w:bottom w:val="dashed" w:sz="4" w:space="0" w:color="auto"/>
              <w:right w:val="single" w:sz="4" w:space="0" w:color="auto"/>
            </w:tcBorders>
          </w:tcPr>
          <w:p w14:paraId="375FD9C1" w14:textId="6C6E2E8C" w:rsidR="00EE61EE" w:rsidRPr="0023366B" w:rsidRDefault="00BB19D2" w:rsidP="00EE61EE">
            <w:pPr>
              <w:pStyle w:val="TableText"/>
            </w:pPr>
            <w:r>
              <w:t>1054</w:t>
            </w:r>
          </w:p>
        </w:tc>
      </w:tr>
      <w:tr w:rsidR="00EE61EE" w:rsidRPr="00DD2508" w14:paraId="24212177" w14:textId="77777777">
        <w:trPr>
          <w:jc w:val="center"/>
        </w:trPr>
        <w:tc>
          <w:tcPr>
            <w:tcW w:w="783" w:type="dxa"/>
            <w:tcBorders>
              <w:top w:val="single" w:sz="4" w:space="0" w:color="auto"/>
              <w:left w:val="single" w:sz="4" w:space="0" w:color="auto"/>
              <w:bottom w:val="dashed" w:sz="4" w:space="0" w:color="auto"/>
            </w:tcBorders>
            <w:shd w:val="clear" w:color="auto" w:fill="auto"/>
            <w:vAlign w:val="center"/>
          </w:tcPr>
          <w:p w14:paraId="51B34D12" w14:textId="77777777" w:rsidR="00EE61EE" w:rsidRPr="0023366B" w:rsidRDefault="00EE61EE" w:rsidP="00EE61EE">
            <w:pPr>
              <w:pStyle w:val="TableText"/>
            </w:pPr>
            <w:r w:rsidRPr="0023366B">
              <w:t>7</w:t>
            </w:r>
          </w:p>
        </w:tc>
        <w:tc>
          <w:tcPr>
            <w:tcW w:w="1156" w:type="dxa"/>
            <w:tcBorders>
              <w:top w:val="single" w:sz="4" w:space="0" w:color="auto"/>
              <w:bottom w:val="dashed" w:sz="4" w:space="0" w:color="auto"/>
            </w:tcBorders>
            <w:shd w:val="clear" w:color="auto" w:fill="auto"/>
            <w:vAlign w:val="center"/>
          </w:tcPr>
          <w:p w14:paraId="66A0847A" w14:textId="1E587AB1" w:rsidR="00EE61EE" w:rsidRPr="0023366B" w:rsidRDefault="00EE61EE" w:rsidP="00EE61EE">
            <w:pPr>
              <w:pStyle w:val="TableText"/>
            </w:pPr>
            <w:r>
              <w:t>55.4%</w:t>
            </w:r>
          </w:p>
        </w:tc>
        <w:tc>
          <w:tcPr>
            <w:tcW w:w="1156" w:type="dxa"/>
            <w:tcBorders>
              <w:top w:val="single" w:sz="4" w:space="0" w:color="auto"/>
              <w:bottom w:val="dashed" w:sz="4" w:space="0" w:color="auto"/>
              <w:right w:val="single" w:sz="4" w:space="0" w:color="auto"/>
            </w:tcBorders>
            <w:vAlign w:val="center"/>
          </w:tcPr>
          <w:p w14:paraId="37072D77" w14:textId="56A6EF31" w:rsidR="00EE61EE" w:rsidRPr="0023366B" w:rsidRDefault="00EE61EE" w:rsidP="00EE61EE">
            <w:pPr>
              <w:pStyle w:val="TableText"/>
            </w:pPr>
            <w:r>
              <w:t>56</w:t>
            </w:r>
          </w:p>
        </w:tc>
        <w:tc>
          <w:tcPr>
            <w:tcW w:w="1156" w:type="dxa"/>
            <w:tcBorders>
              <w:top w:val="single" w:sz="4" w:space="0" w:color="auto"/>
              <w:bottom w:val="dashed" w:sz="4" w:space="0" w:color="auto"/>
              <w:right w:val="single" w:sz="4" w:space="0" w:color="auto"/>
            </w:tcBorders>
          </w:tcPr>
          <w:p w14:paraId="2967EC59" w14:textId="25C40DB2" w:rsidR="00EE61EE" w:rsidRPr="0023366B" w:rsidRDefault="008B0B0E" w:rsidP="00EE61EE">
            <w:pPr>
              <w:pStyle w:val="TableText"/>
            </w:pPr>
            <w:r>
              <w:t>45.1%</w:t>
            </w:r>
          </w:p>
        </w:tc>
        <w:tc>
          <w:tcPr>
            <w:tcW w:w="1156" w:type="dxa"/>
            <w:tcBorders>
              <w:top w:val="single" w:sz="4" w:space="0" w:color="auto"/>
              <w:bottom w:val="dashed" w:sz="4" w:space="0" w:color="auto"/>
              <w:right w:val="single" w:sz="4" w:space="0" w:color="auto"/>
            </w:tcBorders>
          </w:tcPr>
          <w:p w14:paraId="12E2DC11" w14:textId="5EECEC07" w:rsidR="00EE61EE" w:rsidRPr="0023366B" w:rsidRDefault="00BB19D2" w:rsidP="00EE61EE">
            <w:pPr>
              <w:pStyle w:val="TableText"/>
            </w:pPr>
            <w:r>
              <w:t>1073</w:t>
            </w:r>
          </w:p>
        </w:tc>
      </w:tr>
      <w:tr w:rsidR="00EE61EE" w:rsidRPr="00DD2508" w14:paraId="0544FD8E" w14:textId="77777777">
        <w:trPr>
          <w:jc w:val="center"/>
        </w:trPr>
        <w:tc>
          <w:tcPr>
            <w:tcW w:w="783" w:type="dxa"/>
            <w:tcBorders>
              <w:top w:val="single" w:sz="4" w:space="0" w:color="auto"/>
              <w:left w:val="single" w:sz="4" w:space="0" w:color="auto"/>
              <w:bottom w:val="double" w:sz="4" w:space="0" w:color="auto"/>
            </w:tcBorders>
            <w:shd w:val="clear" w:color="auto" w:fill="auto"/>
            <w:vAlign w:val="center"/>
          </w:tcPr>
          <w:p w14:paraId="260D88EE" w14:textId="77777777" w:rsidR="00EE61EE" w:rsidRPr="0023366B" w:rsidRDefault="00EE61EE" w:rsidP="00EE61EE">
            <w:pPr>
              <w:pStyle w:val="TableText"/>
            </w:pPr>
            <w:r w:rsidRPr="0023366B">
              <w:t>8</w:t>
            </w:r>
          </w:p>
        </w:tc>
        <w:tc>
          <w:tcPr>
            <w:tcW w:w="1156" w:type="dxa"/>
            <w:tcBorders>
              <w:top w:val="single" w:sz="4" w:space="0" w:color="auto"/>
              <w:bottom w:val="double" w:sz="4" w:space="0" w:color="auto"/>
            </w:tcBorders>
            <w:shd w:val="clear" w:color="auto" w:fill="auto"/>
            <w:vAlign w:val="center"/>
          </w:tcPr>
          <w:p w14:paraId="704ADCDD" w14:textId="436799A3" w:rsidR="00EE61EE" w:rsidRPr="0023366B" w:rsidRDefault="00EE61EE" w:rsidP="00EE61EE">
            <w:pPr>
              <w:pStyle w:val="TableText"/>
            </w:pPr>
            <w:r>
              <w:t>64.7%</w:t>
            </w:r>
          </w:p>
        </w:tc>
        <w:tc>
          <w:tcPr>
            <w:tcW w:w="1156" w:type="dxa"/>
            <w:tcBorders>
              <w:top w:val="single" w:sz="4" w:space="0" w:color="auto"/>
              <w:bottom w:val="double" w:sz="4" w:space="0" w:color="auto"/>
              <w:right w:val="single" w:sz="4" w:space="0" w:color="auto"/>
            </w:tcBorders>
            <w:vAlign w:val="center"/>
          </w:tcPr>
          <w:p w14:paraId="0307F24A" w14:textId="5D33004B" w:rsidR="00EE61EE" w:rsidRPr="0023366B" w:rsidRDefault="00EE61EE" w:rsidP="00EE61EE">
            <w:pPr>
              <w:pStyle w:val="TableText"/>
            </w:pPr>
            <w:r>
              <w:t>51</w:t>
            </w:r>
          </w:p>
        </w:tc>
        <w:tc>
          <w:tcPr>
            <w:tcW w:w="1156" w:type="dxa"/>
            <w:tcBorders>
              <w:top w:val="single" w:sz="4" w:space="0" w:color="auto"/>
              <w:bottom w:val="double" w:sz="4" w:space="0" w:color="auto"/>
              <w:right w:val="single" w:sz="4" w:space="0" w:color="auto"/>
            </w:tcBorders>
          </w:tcPr>
          <w:p w14:paraId="62E6B8DA" w14:textId="01E0F1A2" w:rsidR="00EE61EE" w:rsidRPr="0023366B" w:rsidRDefault="008B0B0E" w:rsidP="00EE61EE">
            <w:pPr>
              <w:pStyle w:val="TableText"/>
            </w:pPr>
            <w:r>
              <w:t>54.1%</w:t>
            </w:r>
          </w:p>
        </w:tc>
        <w:tc>
          <w:tcPr>
            <w:tcW w:w="1156" w:type="dxa"/>
            <w:tcBorders>
              <w:top w:val="single" w:sz="4" w:space="0" w:color="auto"/>
              <w:bottom w:val="double" w:sz="4" w:space="0" w:color="auto"/>
              <w:right w:val="single" w:sz="4" w:space="0" w:color="auto"/>
            </w:tcBorders>
          </w:tcPr>
          <w:p w14:paraId="484E7756" w14:textId="1B0010A4" w:rsidR="00EE61EE" w:rsidRPr="0023366B" w:rsidRDefault="00BB19D2" w:rsidP="00EE61EE">
            <w:pPr>
              <w:pStyle w:val="TableText"/>
            </w:pPr>
            <w:r>
              <w:t>1080</w:t>
            </w:r>
          </w:p>
        </w:tc>
      </w:tr>
      <w:tr w:rsidR="00EE61EE" w:rsidRPr="00DD2508" w14:paraId="70F41D92" w14:textId="77777777">
        <w:trPr>
          <w:jc w:val="center"/>
        </w:trPr>
        <w:tc>
          <w:tcPr>
            <w:tcW w:w="783" w:type="dxa"/>
            <w:tcBorders>
              <w:top w:val="double" w:sz="4" w:space="0" w:color="auto"/>
              <w:left w:val="single" w:sz="4" w:space="0" w:color="auto"/>
              <w:bottom w:val="double" w:sz="4" w:space="0" w:color="auto"/>
            </w:tcBorders>
            <w:shd w:val="clear" w:color="auto" w:fill="auto"/>
            <w:vAlign w:val="center"/>
          </w:tcPr>
          <w:p w14:paraId="42BFE5DC" w14:textId="77777777" w:rsidR="00EE61EE" w:rsidRPr="00EE61EE" w:rsidRDefault="00EE61EE" w:rsidP="00EE61EE">
            <w:pPr>
              <w:pStyle w:val="TableText"/>
              <w:rPr>
                <w:b/>
                <w:bCs/>
              </w:rPr>
            </w:pPr>
            <w:r w:rsidRPr="00EE61EE">
              <w:rPr>
                <w:b/>
                <w:bCs/>
              </w:rPr>
              <w:t>All</w:t>
            </w:r>
          </w:p>
        </w:tc>
        <w:tc>
          <w:tcPr>
            <w:tcW w:w="1156" w:type="dxa"/>
            <w:tcBorders>
              <w:top w:val="double" w:sz="4" w:space="0" w:color="auto"/>
              <w:bottom w:val="double" w:sz="4" w:space="0" w:color="auto"/>
            </w:tcBorders>
            <w:shd w:val="clear" w:color="auto" w:fill="auto"/>
            <w:vAlign w:val="center"/>
          </w:tcPr>
          <w:p w14:paraId="56E20861" w14:textId="787DEB09" w:rsidR="00EE61EE" w:rsidRPr="00EE61EE" w:rsidRDefault="00EE61EE" w:rsidP="00EE61EE">
            <w:pPr>
              <w:pStyle w:val="TableText"/>
              <w:rPr>
                <w:b/>
                <w:bCs/>
              </w:rPr>
            </w:pPr>
            <w:r w:rsidRPr="00EE61EE">
              <w:rPr>
                <w:b/>
                <w:bCs/>
              </w:rPr>
              <w:t>59.5%</w:t>
            </w:r>
          </w:p>
        </w:tc>
        <w:tc>
          <w:tcPr>
            <w:tcW w:w="1156" w:type="dxa"/>
            <w:tcBorders>
              <w:top w:val="double" w:sz="4" w:space="0" w:color="auto"/>
              <w:bottom w:val="double" w:sz="4" w:space="0" w:color="auto"/>
              <w:right w:val="single" w:sz="4" w:space="0" w:color="auto"/>
            </w:tcBorders>
            <w:vAlign w:val="center"/>
          </w:tcPr>
          <w:p w14:paraId="38685AD0" w14:textId="089F37C2" w:rsidR="00EE61EE" w:rsidRPr="00EE61EE" w:rsidRDefault="00EE61EE" w:rsidP="00EE61EE">
            <w:pPr>
              <w:pStyle w:val="TableText"/>
              <w:rPr>
                <w:b/>
                <w:bCs/>
              </w:rPr>
            </w:pPr>
            <w:r w:rsidRPr="00EE61EE">
              <w:rPr>
                <w:b/>
                <w:bCs/>
              </w:rPr>
              <w:t>296</w:t>
            </w:r>
          </w:p>
        </w:tc>
        <w:tc>
          <w:tcPr>
            <w:tcW w:w="1156" w:type="dxa"/>
            <w:tcBorders>
              <w:top w:val="double" w:sz="4" w:space="0" w:color="auto"/>
              <w:bottom w:val="double" w:sz="4" w:space="0" w:color="auto"/>
              <w:right w:val="single" w:sz="4" w:space="0" w:color="auto"/>
            </w:tcBorders>
          </w:tcPr>
          <w:p w14:paraId="1670B4C8" w14:textId="5132BB18" w:rsidR="00EE61EE" w:rsidRPr="00EE61EE" w:rsidRDefault="008B0B0E" w:rsidP="00EE61EE">
            <w:pPr>
              <w:pStyle w:val="TableText"/>
              <w:rPr>
                <w:b/>
                <w:bCs/>
              </w:rPr>
            </w:pPr>
            <w:r>
              <w:rPr>
                <w:b/>
                <w:bCs/>
              </w:rPr>
              <w:t>47.8%</w:t>
            </w:r>
          </w:p>
        </w:tc>
        <w:tc>
          <w:tcPr>
            <w:tcW w:w="1156" w:type="dxa"/>
            <w:tcBorders>
              <w:top w:val="double" w:sz="4" w:space="0" w:color="auto"/>
              <w:bottom w:val="double" w:sz="4" w:space="0" w:color="auto"/>
              <w:right w:val="single" w:sz="4" w:space="0" w:color="auto"/>
            </w:tcBorders>
          </w:tcPr>
          <w:p w14:paraId="7CD4209D" w14:textId="1A5A7331" w:rsidR="00EE61EE" w:rsidRPr="00EE61EE" w:rsidRDefault="00BB19D2" w:rsidP="00EE61EE">
            <w:pPr>
              <w:pStyle w:val="TableText"/>
              <w:rPr>
                <w:b/>
                <w:bCs/>
              </w:rPr>
            </w:pPr>
            <w:r>
              <w:rPr>
                <w:b/>
                <w:bCs/>
              </w:rPr>
              <w:t>5918</w:t>
            </w:r>
          </w:p>
        </w:tc>
      </w:tr>
    </w:tbl>
    <w:p w14:paraId="1A168A54" w14:textId="3329E068" w:rsidR="00CD4EC2" w:rsidRPr="00CD4EC2" w:rsidRDefault="00CD4EC2" w:rsidP="00CD4EC2">
      <w:r>
        <w:t>*</w:t>
      </w:r>
      <w:r w:rsidRPr="00435B89">
        <w:t xml:space="preserve">We do not believe that charter schools are included in the district’s proficiency and number of tested students. These may be revised later this year upon further data release if warranted. </w:t>
      </w:r>
    </w:p>
    <w:p w14:paraId="10F0B664" w14:textId="5059A4DD" w:rsidR="001D544B" w:rsidRPr="00C319C8" w:rsidRDefault="00586DAA" w:rsidP="001D544B">
      <w:pPr>
        <w:pStyle w:val="MeasureTitle"/>
        <w:rPr>
          <w:color w:val="auto"/>
        </w:rPr>
      </w:pPr>
      <w:r w:rsidRPr="00C319C8">
        <w:rPr>
          <w:color w:val="auto"/>
        </w:rPr>
        <w:t>ELA Measure 4 -</w:t>
      </w:r>
      <w:r w:rsidR="001D544B" w:rsidRPr="00C319C8">
        <w:rPr>
          <w:color w:val="auto"/>
        </w:rPr>
        <w:t xml:space="preserve"> Comparative </w:t>
      </w:r>
    </w:p>
    <w:p w14:paraId="5BCDA730" w14:textId="1BFAF612" w:rsidR="001D544B" w:rsidRPr="00C319C8" w:rsidRDefault="001D544B" w:rsidP="00FD3351">
      <w:pPr>
        <w:pStyle w:val="MeasureText"/>
        <w:rPr>
          <w:i/>
          <w:color w:val="auto"/>
        </w:rPr>
      </w:pPr>
      <w:r w:rsidRPr="00C319C8">
        <w:rPr>
          <w:color w:val="auto"/>
        </w:rPr>
        <w:t xml:space="preserve">Each year, the school will exceed its predicted level of performance on the state English language arts exam by </w:t>
      </w:r>
      <w:r w:rsidRPr="00C319C8">
        <w:rPr>
          <w:color w:val="auto"/>
          <w:sz w:val="24"/>
          <w:szCs w:val="24"/>
        </w:rPr>
        <w:t xml:space="preserve">an effect size of 0.3 or above (performing higher than expected to a meaningful degree) </w:t>
      </w:r>
      <w:r w:rsidRPr="00C319C8">
        <w:rPr>
          <w:color w:val="auto"/>
        </w:rPr>
        <w:t>according to a regression analysis controlling for economically disadvantaged students among all public schools in New York State.</w:t>
      </w:r>
    </w:p>
    <w:p w14:paraId="729643C2" w14:textId="64706221" w:rsidR="00E91C08" w:rsidRDefault="005273C8" w:rsidP="009E3990">
      <w:pPr>
        <w:autoSpaceDE w:val="0"/>
        <w:autoSpaceDN w:val="0"/>
        <w:adjustRightInd w:val="0"/>
        <w:spacing w:after="0" w:line="240" w:lineRule="auto"/>
        <w:rPr>
          <w:rFonts w:cstheme="minorHAnsi"/>
        </w:rPr>
      </w:pPr>
      <w:bookmarkStart w:id="8" w:name="_Hlk136261421"/>
      <w:r w:rsidRPr="00E91C08">
        <w:rPr>
          <w:rFonts w:cstheme="minorHAnsi"/>
        </w:rPr>
        <w:t xml:space="preserve">The </w:t>
      </w:r>
      <w:r w:rsidR="009E3990" w:rsidRPr="00E91C08">
        <w:rPr>
          <w:rFonts w:cstheme="minorHAnsi"/>
        </w:rPr>
        <w:t xml:space="preserve">Institute </w:t>
      </w:r>
      <w:r w:rsidRPr="00E91C08">
        <w:rPr>
          <w:rFonts w:cstheme="minorHAnsi"/>
        </w:rPr>
        <w:t xml:space="preserve">conducts a Comparative Performance Analysis, which compares the school’s performance to that of demographically similar public schools statewide. The Institute uses a regression analysis to control for the percentage of economically disadvantaged students among all public schools in New York State. The difference between the school’s actual and predicted performance, relative to other schools with similar economically disadvantaged statistics, produces an Effect Size. An Effect Size of 0.3, or performing higher than expected to a meaningful degree, is the </w:t>
      </w:r>
      <w:r w:rsidR="009E3990" w:rsidRPr="00E91C08">
        <w:rPr>
          <w:rFonts w:cstheme="minorHAnsi"/>
        </w:rPr>
        <w:t>target</w:t>
      </w:r>
      <w:r w:rsidRPr="00E91C08">
        <w:rPr>
          <w:rFonts w:cstheme="minorHAnsi"/>
        </w:rPr>
        <w:t xml:space="preserve"> for this measure. Given the timing of the state’s release of economically disadvantaged data and the demands of the data analysis, the </w:t>
      </w:r>
      <w:r w:rsidR="00E74198" w:rsidRPr="00E91C08">
        <w:rPr>
          <w:rFonts w:cstheme="minorHAnsi"/>
        </w:rPr>
        <w:t>2022-23</w:t>
      </w:r>
      <w:r w:rsidRPr="00E91C08">
        <w:rPr>
          <w:rFonts w:cstheme="minorHAnsi"/>
        </w:rPr>
        <w:t xml:space="preserve"> analysis is not yet available. This report contains </w:t>
      </w:r>
      <w:r w:rsidR="00E74198" w:rsidRPr="00E91C08">
        <w:rPr>
          <w:rFonts w:cstheme="minorHAnsi"/>
        </w:rPr>
        <w:t>2021-22</w:t>
      </w:r>
      <w:r w:rsidRPr="00E91C08">
        <w:rPr>
          <w:rFonts w:cstheme="minorHAnsi"/>
        </w:rPr>
        <w:t xml:space="preserve"> results.</w:t>
      </w:r>
      <w:r w:rsidR="00A64D7A" w:rsidRPr="00E91C08">
        <w:rPr>
          <w:rStyle w:val="FootnoteReference"/>
          <w:rFonts w:cstheme="minorHAnsi"/>
        </w:rPr>
        <w:footnoteReference w:id="4"/>
      </w:r>
      <w:r w:rsidRPr="00E91C08">
        <w:rPr>
          <w:rFonts w:cstheme="minorHAnsi"/>
        </w:rPr>
        <w:t xml:space="preserve"> </w:t>
      </w:r>
    </w:p>
    <w:p w14:paraId="4671666E" w14:textId="77777777" w:rsidR="00E91C08" w:rsidRDefault="00E91C08">
      <w:pPr>
        <w:rPr>
          <w:rFonts w:cstheme="minorHAnsi"/>
        </w:rPr>
      </w:pPr>
      <w:r>
        <w:rPr>
          <w:rFonts w:cstheme="minorHAnsi"/>
        </w:rPr>
        <w:br w:type="page"/>
      </w:r>
    </w:p>
    <w:p w14:paraId="021E6E0C" w14:textId="77777777" w:rsidR="005273C8" w:rsidRPr="00E91C08" w:rsidRDefault="005273C8" w:rsidP="009E3990">
      <w:pPr>
        <w:autoSpaceDE w:val="0"/>
        <w:autoSpaceDN w:val="0"/>
        <w:adjustRightInd w:val="0"/>
        <w:spacing w:after="0" w:line="240" w:lineRule="auto"/>
        <w:rPr>
          <w:rFonts w:cstheme="minorHAnsi"/>
        </w:rPr>
      </w:pPr>
    </w:p>
    <w:p w14:paraId="5FD57F3B" w14:textId="77777777" w:rsidR="005F2C9C" w:rsidRPr="00BF2B4A" w:rsidRDefault="005F2C9C" w:rsidP="009E3990">
      <w:pPr>
        <w:autoSpaceDE w:val="0"/>
        <w:autoSpaceDN w:val="0"/>
        <w:adjustRightInd w:val="0"/>
        <w:spacing w:after="0" w:line="240" w:lineRule="auto"/>
        <w:rPr>
          <w:rFonts w:ascii="Calibri" w:hAnsi="Calibri" w:cs="Calibri"/>
          <w:sz w:val="23"/>
          <w:szCs w:val="23"/>
        </w:rPr>
      </w:pPr>
    </w:p>
    <w:bookmarkEnd w:id="8"/>
    <w:p w14:paraId="6E87B333" w14:textId="7A356383" w:rsidR="00E74198" w:rsidRDefault="00E74198" w:rsidP="00E74198">
      <w:pPr>
        <w:pStyle w:val="TableTitle"/>
      </w:pPr>
      <w:r>
        <w:t>202</w:t>
      </w:r>
      <w:r w:rsidR="00482BEE">
        <w:t>1</w:t>
      </w:r>
      <w:r>
        <w:t>-2</w:t>
      </w:r>
      <w:r w:rsidR="00482BEE">
        <w:t>2</w:t>
      </w:r>
      <w:r w:rsidRPr="62A222A3">
        <w:rPr>
          <w:i/>
          <w:iCs/>
        </w:rPr>
        <w:t xml:space="preserve"> </w:t>
      </w:r>
      <w:r>
        <w:t>English Language Arts Comparative Performance by Grade Level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8"/>
        <w:gridCol w:w="1547"/>
        <w:gridCol w:w="1170"/>
        <w:gridCol w:w="1170"/>
        <w:gridCol w:w="900"/>
      </w:tblGrid>
      <w:tr w:rsidR="009E3990" w:rsidRPr="0023366B" w14:paraId="63002C22" w14:textId="77777777">
        <w:trPr>
          <w:tblHeader/>
          <w:jc w:val="center"/>
        </w:trPr>
        <w:tc>
          <w:tcPr>
            <w:tcW w:w="1058" w:type="dxa"/>
            <w:vMerge w:val="restart"/>
            <w:tcBorders>
              <w:left w:val="single" w:sz="4" w:space="0" w:color="auto"/>
              <w:right w:val="single" w:sz="4" w:space="0" w:color="auto"/>
            </w:tcBorders>
            <w:shd w:val="clear" w:color="auto" w:fill="auto"/>
            <w:vAlign w:val="center"/>
          </w:tcPr>
          <w:p w14:paraId="5DC39989" w14:textId="77777777" w:rsidR="009E3990" w:rsidRDefault="009E3990">
            <w:pPr>
              <w:pStyle w:val="TableText"/>
            </w:pPr>
            <w:bookmarkStart w:id="9" w:name="_Hlk136261457"/>
            <w:r>
              <w:t>Grade</w:t>
            </w:r>
          </w:p>
        </w:tc>
        <w:tc>
          <w:tcPr>
            <w:tcW w:w="1547" w:type="dxa"/>
            <w:vMerge w:val="restart"/>
            <w:tcBorders>
              <w:top w:val="single" w:sz="4" w:space="0" w:color="auto"/>
              <w:left w:val="single" w:sz="4" w:space="0" w:color="auto"/>
              <w:right w:val="single" w:sz="4" w:space="0" w:color="auto"/>
            </w:tcBorders>
            <w:shd w:val="clear" w:color="auto" w:fill="auto"/>
            <w:vAlign w:val="center"/>
          </w:tcPr>
          <w:p w14:paraId="33E5FD6E" w14:textId="77777777" w:rsidR="009E3990" w:rsidRDefault="009E3990">
            <w:pPr>
              <w:pStyle w:val="TableText"/>
            </w:pPr>
            <w:r w:rsidRPr="0023366B">
              <w:t>Percent</w:t>
            </w:r>
          </w:p>
          <w:p w14:paraId="19382494" w14:textId="77777777" w:rsidR="009E3990" w:rsidRPr="0023366B" w:rsidRDefault="009E3990">
            <w:pPr>
              <w:pStyle w:val="TableText"/>
            </w:pPr>
            <w:r>
              <w:t>Economically Disadvantaged</w:t>
            </w:r>
          </w:p>
        </w:tc>
        <w:tc>
          <w:tcPr>
            <w:tcW w:w="2340" w:type="dxa"/>
            <w:gridSpan w:val="2"/>
            <w:tcBorders>
              <w:top w:val="single" w:sz="4" w:space="0" w:color="auto"/>
              <w:left w:val="single" w:sz="4" w:space="0" w:color="auto"/>
              <w:bottom w:val="single" w:sz="4" w:space="0" w:color="auto"/>
              <w:right w:val="single" w:sz="4" w:space="0" w:color="auto"/>
            </w:tcBorders>
            <w:vAlign w:val="center"/>
          </w:tcPr>
          <w:p w14:paraId="41096F19" w14:textId="6FD88DC8" w:rsidR="009E3990" w:rsidRPr="0023366B" w:rsidRDefault="009E3990">
            <w:pPr>
              <w:pStyle w:val="TableText"/>
            </w:pPr>
            <w:r>
              <w:t>Percent of Students at Levels 3&amp;4</w:t>
            </w:r>
            <w:r w:rsidR="00A64D7A">
              <w:rPr>
                <w:rStyle w:val="FootnoteReference"/>
              </w:rPr>
              <w:footnoteReference w:id="5"/>
            </w:r>
          </w:p>
        </w:tc>
        <w:tc>
          <w:tcPr>
            <w:tcW w:w="900" w:type="dxa"/>
            <w:vMerge w:val="restart"/>
            <w:tcBorders>
              <w:top w:val="single" w:sz="4" w:space="0" w:color="auto"/>
              <w:left w:val="single" w:sz="4" w:space="0" w:color="auto"/>
              <w:right w:val="single" w:sz="4" w:space="0" w:color="auto"/>
            </w:tcBorders>
          </w:tcPr>
          <w:p w14:paraId="40BD9BEA" w14:textId="77777777" w:rsidR="009E3990" w:rsidRDefault="009E3990">
            <w:pPr>
              <w:pStyle w:val="TableText"/>
            </w:pPr>
          </w:p>
          <w:p w14:paraId="45132B89" w14:textId="77777777" w:rsidR="009E3990" w:rsidRDefault="009E3990">
            <w:pPr>
              <w:pStyle w:val="TableText"/>
            </w:pPr>
          </w:p>
          <w:p w14:paraId="0B7A0435" w14:textId="77777777" w:rsidR="009E3990" w:rsidRPr="0023366B" w:rsidRDefault="009E3990">
            <w:pPr>
              <w:pStyle w:val="TableText"/>
            </w:pPr>
            <w:r>
              <w:t>Effect Size</w:t>
            </w:r>
          </w:p>
        </w:tc>
      </w:tr>
      <w:tr w:rsidR="009E3990" w14:paraId="29F797AB" w14:textId="77777777">
        <w:trPr>
          <w:tblHeader/>
          <w:jc w:val="center"/>
        </w:trPr>
        <w:tc>
          <w:tcPr>
            <w:tcW w:w="1058" w:type="dxa"/>
            <w:vMerge/>
            <w:tcBorders>
              <w:left w:val="single" w:sz="4" w:space="0" w:color="auto"/>
              <w:bottom w:val="single" w:sz="4" w:space="0" w:color="auto"/>
              <w:right w:val="single" w:sz="4" w:space="0" w:color="auto"/>
            </w:tcBorders>
            <w:shd w:val="clear" w:color="auto" w:fill="auto"/>
            <w:vAlign w:val="center"/>
          </w:tcPr>
          <w:p w14:paraId="18AA0E1D" w14:textId="77777777" w:rsidR="009E3990" w:rsidRPr="0023366B" w:rsidRDefault="009E3990">
            <w:pPr>
              <w:pStyle w:val="TableText"/>
            </w:pPr>
          </w:p>
        </w:tc>
        <w:tc>
          <w:tcPr>
            <w:tcW w:w="1547" w:type="dxa"/>
            <w:vMerge/>
            <w:tcBorders>
              <w:left w:val="single" w:sz="4" w:space="0" w:color="auto"/>
              <w:bottom w:val="single" w:sz="4" w:space="0" w:color="auto"/>
              <w:right w:val="single" w:sz="4" w:space="0" w:color="auto"/>
            </w:tcBorders>
            <w:shd w:val="clear" w:color="auto" w:fill="auto"/>
            <w:vAlign w:val="center"/>
          </w:tcPr>
          <w:p w14:paraId="4EEC2861" w14:textId="77777777" w:rsidR="009E3990" w:rsidRPr="0023366B" w:rsidRDefault="009E3990">
            <w:pPr>
              <w:pStyle w:val="TableText"/>
            </w:pPr>
          </w:p>
        </w:tc>
        <w:tc>
          <w:tcPr>
            <w:tcW w:w="1170" w:type="dxa"/>
            <w:tcBorders>
              <w:top w:val="single" w:sz="4" w:space="0" w:color="auto"/>
              <w:left w:val="single" w:sz="4" w:space="0" w:color="auto"/>
              <w:bottom w:val="single" w:sz="4" w:space="0" w:color="auto"/>
              <w:right w:val="single" w:sz="4" w:space="0" w:color="auto"/>
            </w:tcBorders>
            <w:vAlign w:val="center"/>
          </w:tcPr>
          <w:p w14:paraId="2EF5A0F0" w14:textId="77777777" w:rsidR="009E3990" w:rsidRPr="0023366B" w:rsidRDefault="009E3990">
            <w:pPr>
              <w:pStyle w:val="TableText"/>
            </w:pPr>
            <w:r>
              <w:t>Actual</w:t>
            </w:r>
          </w:p>
        </w:tc>
        <w:tc>
          <w:tcPr>
            <w:tcW w:w="1170" w:type="dxa"/>
            <w:tcBorders>
              <w:top w:val="single" w:sz="4" w:space="0" w:color="auto"/>
              <w:left w:val="single" w:sz="4" w:space="0" w:color="auto"/>
              <w:bottom w:val="single" w:sz="4" w:space="0" w:color="auto"/>
              <w:right w:val="single" w:sz="4" w:space="0" w:color="auto"/>
            </w:tcBorders>
            <w:vAlign w:val="center"/>
          </w:tcPr>
          <w:p w14:paraId="202BDEE5" w14:textId="77777777" w:rsidR="009E3990" w:rsidRPr="0023366B" w:rsidRDefault="009E3990">
            <w:pPr>
              <w:pStyle w:val="TableText"/>
            </w:pPr>
            <w:r>
              <w:t>Predicted</w:t>
            </w:r>
          </w:p>
        </w:tc>
        <w:tc>
          <w:tcPr>
            <w:tcW w:w="900" w:type="dxa"/>
            <w:vMerge/>
            <w:tcBorders>
              <w:left w:val="single" w:sz="4" w:space="0" w:color="auto"/>
              <w:bottom w:val="single" w:sz="4" w:space="0" w:color="auto"/>
              <w:right w:val="single" w:sz="4" w:space="0" w:color="auto"/>
            </w:tcBorders>
          </w:tcPr>
          <w:p w14:paraId="41EFDCD4" w14:textId="77777777" w:rsidR="009E3990" w:rsidRDefault="009E3990">
            <w:pPr>
              <w:pStyle w:val="TableText"/>
            </w:pPr>
          </w:p>
        </w:tc>
      </w:tr>
      <w:tr w:rsidR="009E3990" w:rsidRPr="0023366B" w14:paraId="47AAFFFD" w14:textId="77777777">
        <w:trPr>
          <w:jc w:val="center"/>
        </w:trPr>
        <w:tc>
          <w:tcPr>
            <w:tcW w:w="1058" w:type="dxa"/>
            <w:tcBorders>
              <w:top w:val="single" w:sz="4" w:space="0" w:color="auto"/>
              <w:left w:val="single" w:sz="4" w:space="0" w:color="auto"/>
              <w:bottom w:val="dashed" w:sz="4" w:space="0" w:color="auto"/>
            </w:tcBorders>
            <w:shd w:val="clear" w:color="auto" w:fill="auto"/>
            <w:vAlign w:val="center"/>
          </w:tcPr>
          <w:p w14:paraId="1A824F1E" w14:textId="77777777" w:rsidR="009E3990" w:rsidRPr="0023366B" w:rsidRDefault="009E3990">
            <w:pPr>
              <w:pStyle w:val="TableText"/>
            </w:pPr>
            <w:r w:rsidRPr="0023366B">
              <w:t>3</w:t>
            </w:r>
          </w:p>
        </w:tc>
        <w:tc>
          <w:tcPr>
            <w:tcW w:w="1547" w:type="dxa"/>
            <w:tcBorders>
              <w:top w:val="single" w:sz="4" w:space="0" w:color="auto"/>
              <w:bottom w:val="dashed" w:sz="4" w:space="0" w:color="auto"/>
            </w:tcBorders>
            <w:shd w:val="clear" w:color="auto" w:fill="auto"/>
            <w:vAlign w:val="center"/>
          </w:tcPr>
          <w:p w14:paraId="1421FD21" w14:textId="7D71441B" w:rsidR="009E3990" w:rsidRPr="0023366B" w:rsidRDefault="0026145B">
            <w:pPr>
              <w:pStyle w:val="TableText"/>
            </w:pPr>
            <w:r>
              <w:t>84.7%</w:t>
            </w:r>
          </w:p>
        </w:tc>
        <w:tc>
          <w:tcPr>
            <w:tcW w:w="1170" w:type="dxa"/>
            <w:tcBorders>
              <w:top w:val="single" w:sz="4" w:space="0" w:color="auto"/>
              <w:bottom w:val="dashed" w:sz="4" w:space="0" w:color="auto"/>
              <w:right w:val="single" w:sz="4" w:space="0" w:color="auto"/>
            </w:tcBorders>
          </w:tcPr>
          <w:p w14:paraId="3A9AA497" w14:textId="2B785FAF" w:rsidR="009E3990" w:rsidRPr="0023366B" w:rsidRDefault="0026145B">
            <w:pPr>
              <w:pStyle w:val="TableText"/>
            </w:pPr>
            <w:r>
              <w:t>68.4</w:t>
            </w:r>
          </w:p>
        </w:tc>
        <w:tc>
          <w:tcPr>
            <w:tcW w:w="1170" w:type="dxa"/>
            <w:tcBorders>
              <w:top w:val="single" w:sz="4" w:space="0" w:color="auto"/>
              <w:bottom w:val="dashed" w:sz="4" w:space="0" w:color="auto"/>
              <w:right w:val="single" w:sz="4" w:space="0" w:color="auto"/>
            </w:tcBorders>
          </w:tcPr>
          <w:p w14:paraId="59A906E7" w14:textId="7DF51268" w:rsidR="009E3990" w:rsidRPr="0023366B" w:rsidRDefault="00D87566">
            <w:pPr>
              <w:pStyle w:val="TableText"/>
            </w:pPr>
            <w:r>
              <w:t>34.7</w:t>
            </w:r>
          </w:p>
        </w:tc>
        <w:tc>
          <w:tcPr>
            <w:tcW w:w="900" w:type="dxa"/>
            <w:tcBorders>
              <w:top w:val="single" w:sz="4" w:space="0" w:color="auto"/>
              <w:bottom w:val="dashed" w:sz="4" w:space="0" w:color="auto"/>
              <w:right w:val="single" w:sz="4" w:space="0" w:color="auto"/>
            </w:tcBorders>
          </w:tcPr>
          <w:p w14:paraId="2F9D7C01" w14:textId="5A7FE2AB" w:rsidR="009E3990" w:rsidRPr="0023366B" w:rsidRDefault="00D87566">
            <w:pPr>
              <w:pStyle w:val="TableText"/>
            </w:pPr>
            <w:r>
              <w:t>1.72</w:t>
            </w:r>
          </w:p>
        </w:tc>
      </w:tr>
      <w:tr w:rsidR="009E3990" w:rsidRPr="0023366B" w14:paraId="59D70015" w14:textId="77777777">
        <w:trPr>
          <w:jc w:val="center"/>
        </w:trPr>
        <w:tc>
          <w:tcPr>
            <w:tcW w:w="1058" w:type="dxa"/>
            <w:tcBorders>
              <w:top w:val="single" w:sz="4" w:space="0" w:color="auto"/>
              <w:left w:val="single" w:sz="4" w:space="0" w:color="auto"/>
              <w:bottom w:val="dashed" w:sz="4" w:space="0" w:color="auto"/>
            </w:tcBorders>
            <w:shd w:val="clear" w:color="auto" w:fill="auto"/>
            <w:vAlign w:val="center"/>
          </w:tcPr>
          <w:p w14:paraId="062B6DA5" w14:textId="77777777" w:rsidR="009E3990" w:rsidRPr="0023366B" w:rsidRDefault="009E3990">
            <w:pPr>
              <w:pStyle w:val="TableText"/>
            </w:pPr>
            <w:r w:rsidRPr="0023366B">
              <w:t>4</w:t>
            </w:r>
          </w:p>
        </w:tc>
        <w:tc>
          <w:tcPr>
            <w:tcW w:w="1547" w:type="dxa"/>
            <w:tcBorders>
              <w:top w:val="single" w:sz="4" w:space="0" w:color="auto"/>
              <w:bottom w:val="dashed" w:sz="4" w:space="0" w:color="auto"/>
            </w:tcBorders>
            <w:shd w:val="clear" w:color="auto" w:fill="auto"/>
            <w:vAlign w:val="center"/>
          </w:tcPr>
          <w:p w14:paraId="4B1A1986" w14:textId="5B20A603" w:rsidR="009E3990" w:rsidRPr="0023366B" w:rsidRDefault="0026145B">
            <w:pPr>
              <w:pStyle w:val="TableText"/>
            </w:pPr>
            <w:r>
              <w:t>85.9%</w:t>
            </w:r>
          </w:p>
        </w:tc>
        <w:tc>
          <w:tcPr>
            <w:tcW w:w="1170" w:type="dxa"/>
            <w:tcBorders>
              <w:top w:val="single" w:sz="4" w:space="0" w:color="auto"/>
              <w:bottom w:val="dashed" w:sz="4" w:space="0" w:color="auto"/>
              <w:right w:val="single" w:sz="4" w:space="0" w:color="auto"/>
            </w:tcBorders>
          </w:tcPr>
          <w:p w14:paraId="3CF91001" w14:textId="00EF39FF" w:rsidR="009E3990" w:rsidRPr="0023366B" w:rsidRDefault="0026145B">
            <w:pPr>
              <w:pStyle w:val="TableText"/>
            </w:pPr>
            <w:r>
              <w:t>52.5</w:t>
            </w:r>
          </w:p>
        </w:tc>
        <w:tc>
          <w:tcPr>
            <w:tcW w:w="1170" w:type="dxa"/>
            <w:tcBorders>
              <w:top w:val="single" w:sz="4" w:space="0" w:color="auto"/>
              <w:bottom w:val="dashed" w:sz="4" w:space="0" w:color="auto"/>
              <w:right w:val="single" w:sz="4" w:space="0" w:color="auto"/>
            </w:tcBorders>
          </w:tcPr>
          <w:p w14:paraId="39E7D765" w14:textId="169096B3" w:rsidR="009E3990" w:rsidRPr="0023366B" w:rsidRDefault="00D87566">
            <w:pPr>
              <w:pStyle w:val="TableText"/>
            </w:pPr>
            <w:r>
              <w:t>29.1</w:t>
            </w:r>
          </w:p>
        </w:tc>
        <w:tc>
          <w:tcPr>
            <w:tcW w:w="900" w:type="dxa"/>
            <w:tcBorders>
              <w:top w:val="single" w:sz="4" w:space="0" w:color="auto"/>
              <w:bottom w:val="dashed" w:sz="4" w:space="0" w:color="auto"/>
              <w:right w:val="single" w:sz="4" w:space="0" w:color="auto"/>
            </w:tcBorders>
          </w:tcPr>
          <w:p w14:paraId="26C11F35" w14:textId="57A7FAAF" w:rsidR="009E3990" w:rsidRPr="0023366B" w:rsidRDefault="00D87566">
            <w:pPr>
              <w:pStyle w:val="TableText"/>
            </w:pPr>
            <w:r>
              <w:t>1.33</w:t>
            </w:r>
          </w:p>
        </w:tc>
      </w:tr>
      <w:tr w:rsidR="009E3990" w:rsidRPr="0023366B" w14:paraId="64AB0552" w14:textId="77777777">
        <w:trPr>
          <w:jc w:val="center"/>
        </w:trPr>
        <w:tc>
          <w:tcPr>
            <w:tcW w:w="1058" w:type="dxa"/>
            <w:tcBorders>
              <w:top w:val="single" w:sz="4" w:space="0" w:color="auto"/>
              <w:left w:val="single" w:sz="4" w:space="0" w:color="auto"/>
              <w:bottom w:val="dashed" w:sz="4" w:space="0" w:color="auto"/>
            </w:tcBorders>
            <w:shd w:val="clear" w:color="auto" w:fill="auto"/>
            <w:vAlign w:val="center"/>
          </w:tcPr>
          <w:p w14:paraId="282AF894" w14:textId="77777777" w:rsidR="009E3990" w:rsidRPr="0023366B" w:rsidRDefault="009E3990">
            <w:pPr>
              <w:pStyle w:val="TableText"/>
            </w:pPr>
            <w:r w:rsidRPr="0023366B">
              <w:t>5</w:t>
            </w:r>
          </w:p>
        </w:tc>
        <w:tc>
          <w:tcPr>
            <w:tcW w:w="1547" w:type="dxa"/>
            <w:tcBorders>
              <w:top w:val="single" w:sz="4" w:space="0" w:color="auto"/>
              <w:bottom w:val="dashed" w:sz="4" w:space="0" w:color="auto"/>
            </w:tcBorders>
            <w:shd w:val="clear" w:color="auto" w:fill="auto"/>
            <w:vAlign w:val="center"/>
          </w:tcPr>
          <w:p w14:paraId="138EFC2B" w14:textId="4AD39532" w:rsidR="009E3990" w:rsidRPr="0023366B" w:rsidRDefault="0026145B">
            <w:pPr>
              <w:pStyle w:val="TableText"/>
            </w:pPr>
            <w:r>
              <w:t>87.5.%</w:t>
            </w:r>
          </w:p>
        </w:tc>
        <w:tc>
          <w:tcPr>
            <w:tcW w:w="1170" w:type="dxa"/>
            <w:tcBorders>
              <w:top w:val="single" w:sz="4" w:space="0" w:color="auto"/>
              <w:bottom w:val="dashed" w:sz="4" w:space="0" w:color="auto"/>
              <w:right w:val="single" w:sz="4" w:space="0" w:color="auto"/>
            </w:tcBorders>
          </w:tcPr>
          <w:p w14:paraId="3715264A" w14:textId="6BBB47F8" w:rsidR="009E3990" w:rsidRPr="0023366B" w:rsidRDefault="0026145B">
            <w:pPr>
              <w:pStyle w:val="TableText"/>
            </w:pPr>
            <w:r>
              <w:t>58.2</w:t>
            </w:r>
          </w:p>
        </w:tc>
        <w:tc>
          <w:tcPr>
            <w:tcW w:w="1170" w:type="dxa"/>
            <w:tcBorders>
              <w:top w:val="single" w:sz="4" w:space="0" w:color="auto"/>
              <w:bottom w:val="dashed" w:sz="4" w:space="0" w:color="auto"/>
              <w:right w:val="single" w:sz="4" w:space="0" w:color="auto"/>
            </w:tcBorders>
          </w:tcPr>
          <w:p w14:paraId="416AC1B8" w14:textId="13FDFA95" w:rsidR="009E3990" w:rsidRPr="0023366B" w:rsidRDefault="00D87566">
            <w:pPr>
              <w:pStyle w:val="TableText"/>
            </w:pPr>
            <w:r>
              <w:t>25.2</w:t>
            </w:r>
          </w:p>
        </w:tc>
        <w:tc>
          <w:tcPr>
            <w:tcW w:w="900" w:type="dxa"/>
            <w:tcBorders>
              <w:top w:val="single" w:sz="4" w:space="0" w:color="auto"/>
              <w:bottom w:val="dashed" w:sz="4" w:space="0" w:color="auto"/>
              <w:right w:val="single" w:sz="4" w:space="0" w:color="auto"/>
            </w:tcBorders>
          </w:tcPr>
          <w:p w14:paraId="257A6CC2" w14:textId="692F67F6" w:rsidR="009E3990" w:rsidRPr="0023366B" w:rsidRDefault="00D87566">
            <w:pPr>
              <w:pStyle w:val="TableText"/>
            </w:pPr>
            <w:r>
              <w:t>1.98</w:t>
            </w:r>
          </w:p>
        </w:tc>
      </w:tr>
      <w:tr w:rsidR="009E3990" w:rsidRPr="0023366B" w14:paraId="096543C9" w14:textId="77777777">
        <w:trPr>
          <w:jc w:val="center"/>
        </w:trPr>
        <w:tc>
          <w:tcPr>
            <w:tcW w:w="1058" w:type="dxa"/>
            <w:tcBorders>
              <w:top w:val="single" w:sz="4" w:space="0" w:color="auto"/>
              <w:left w:val="single" w:sz="4" w:space="0" w:color="auto"/>
              <w:bottom w:val="dashed" w:sz="4" w:space="0" w:color="auto"/>
            </w:tcBorders>
            <w:shd w:val="clear" w:color="auto" w:fill="auto"/>
            <w:vAlign w:val="center"/>
          </w:tcPr>
          <w:p w14:paraId="0FF8197F" w14:textId="77777777" w:rsidR="009E3990" w:rsidRPr="0023366B" w:rsidRDefault="009E3990">
            <w:pPr>
              <w:pStyle w:val="TableText"/>
            </w:pPr>
            <w:r w:rsidRPr="0023366B">
              <w:t>6</w:t>
            </w:r>
          </w:p>
        </w:tc>
        <w:tc>
          <w:tcPr>
            <w:tcW w:w="1547" w:type="dxa"/>
            <w:tcBorders>
              <w:top w:val="single" w:sz="4" w:space="0" w:color="auto"/>
              <w:bottom w:val="dashed" w:sz="4" w:space="0" w:color="auto"/>
            </w:tcBorders>
            <w:shd w:val="clear" w:color="auto" w:fill="auto"/>
            <w:vAlign w:val="center"/>
          </w:tcPr>
          <w:p w14:paraId="3BF6D688" w14:textId="761B540B" w:rsidR="009E3990" w:rsidRPr="0023366B" w:rsidRDefault="0026145B">
            <w:pPr>
              <w:pStyle w:val="TableText"/>
            </w:pPr>
            <w:r>
              <w:t>76.9%</w:t>
            </w:r>
          </w:p>
        </w:tc>
        <w:tc>
          <w:tcPr>
            <w:tcW w:w="1170" w:type="dxa"/>
            <w:tcBorders>
              <w:top w:val="single" w:sz="4" w:space="0" w:color="auto"/>
              <w:bottom w:val="dashed" w:sz="4" w:space="0" w:color="auto"/>
              <w:right w:val="single" w:sz="4" w:space="0" w:color="auto"/>
            </w:tcBorders>
          </w:tcPr>
          <w:p w14:paraId="607FEE81" w14:textId="705AE996" w:rsidR="009E3990" w:rsidRPr="0023366B" w:rsidRDefault="0026145B">
            <w:pPr>
              <w:pStyle w:val="TableText"/>
            </w:pPr>
            <w:r>
              <w:t>68.8</w:t>
            </w:r>
          </w:p>
        </w:tc>
        <w:tc>
          <w:tcPr>
            <w:tcW w:w="1170" w:type="dxa"/>
            <w:tcBorders>
              <w:top w:val="single" w:sz="4" w:space="0" w:color="auto"/>
              <w:bottom w:val="dashed" w:sz="4" w:space="0" w:color="auto"/>
              <w:right w:val="single" w:sz="4" w:space="0" w:color="auto"/>
            </w:tcBorders>
          </w:tcPr>
          <w:p w14:paraId="26EDB6B0" w14:textId="1950CB9D" w:rsidR="009E3990" w:rsidRPr="0023366B" w:rsidRDefault="00D87566">
            <w:pPr>
              <w:pStyle w:val="TableText"/>
            </w:pPr>
            <w:r>
              <w:t>49.8</w:t>
            </w:r>
          </w:p>
        </w:tc>
        <w:tc>
          <w:tcPr>
            <w:tcW w:w="900" w:type="dxa"/>
            <w:tcBorders>
              <w:top w:val="single" w:sz="4" w:space="0" w:color="auto"/>
              <w:bottom w:val="dashed" w:sz="4" w:space="0" w:color="auto"/>
              <w:right w:val="single" w:sz="4" w:space="0" w:color="auto"/>
            </w:tcBorders>
          </w:tcPr>
          <w:p w14:paraId="215307F7" w14:textId="016E3658" w:rsidR="009E3990" w:rsidRPr="0023366B" w:rsidRDefault="00D87566">
            <w:pPr>
              <w:pStyle w:val="TableText"/>
            </w:pPr>
            <w:r>
              <w:t>1.12</w:t>
            </w:r>
          </w:p>
        </w:tc>
      </w:tr>
      <w:tr w:rsidR="009E3990" w:rsidRPr="0023366B" w14:paraId="2DD58AF9" w14:textId="77777777">
        <w:trPr>
          <w:jc w:val="center"/>
        </w:trPr>
        <w:tc>
          <w:tcPr>
            <w:tcW w:w="1058" w:type="dxa"/>
            <w:tcBorders>
              <w:top w:val="single" w:sz="4" w:space="0" w:color="auto"/>
              <w:left w:val="single" w:sz="4" w:space="0" w:color="auto"/>
              <w:bottom w:val="dashed" w:sz="4" w:space="0" w:color="auto"/>
            </w:tcBorders>
            <w:shd w:val="clear" w:color="auto" w:fill="auto"/>
            <w:vAlign w:val="center"/>
          </w:tcPr>
          <w:p w14:paraId="0CE61A37" w14:textId="77777777" w:rsidR="009E3990" w:rsidRPr="0023366B" w:rsidRDefault="009E3990">
            <w:pPr>
              <w:pStyle w:val="TableText"/>
            </w:pPr>
            <w:r w:rsidRPr="0023366B">
              <w:t>7</w:t>
            </w:r>
          </w:p>
        </w:tc>
        <w:tc>
          <w:tcPr>
            <w:tcW w:w="1547" w:type="dxa"/>
            <w:tcBorders>
              <w:top w:val="single" w:sz="4" w:space="0" w:color="auto"/>
              <w:bottom w:val="dashed" w:sz="4" w:space="0" w:color="auto"/>
            </w:tcBorders>
            <w:shd w:val="clear" w:color="auto" w:fill="auto"/>
            <w:vAlign w:val="center"/>
          </w:tcPr>
          <w:p w14:paraId="72885930" w14:textId="5102E179" w:rsidR="009E3990" w:rsidRPr="0023366B" w:rsidRDefault="0026145B">
            <w:pPr>
              <w:pStyle w:val="TableText"/>
            </w:pPr>
            <w:r>
              <w:t>79.0%</w:t>
            </w:r>
          </w:p>
        </w:tc>
        <w:tc>
          <w:tcPr>
            <w:tcW w:w="1170" w:type="dxa"/>
            <w:tcBorders>
              <w:top w:val="single" w:sz="4" w:space="0" w:color="auto"/>
              <w:bottom w:val="dashed" w:sz="4" w:space="0" w:color="auto"/>
              <w:right w:val="single" w:sz="4" w:space="0" w:color="auto"/>
            </w:tcBorders>
          </w:tcPr>
          <w:p w14:paraId="6DF459CA" w14:textId="2D2C490D" w:rsidR="009E3990" w:rsidRPr="0023366B" w:rsidRDefault="0026145B">
            <w:pPr>
              <w:pStyle w:val="TableText"/>
            </w:pPr>
            <w:r>
              <w:t>62.</w:t>
            </w:r>
            <w:r w:rsidR="00D87566">
              <w:t>1</w:t>
            </w:r>
          </w:p>
        </w:tc>
        <w:tc>
          <w:tcPr>
            <w:tcW w:w="1170" w:type="dxa"/>
            <w:tcBorders>
              <w:top w:val="single" w:sz="4" w:space="0" w:color="auto"/>
              <w:bottom w:val="dashed" w:sz="4" w:space="0" w:color="auto"/>
              <w:right w:val="single" w:sz="4" w:space="0" w:color="auto"/>
            </w:tcBorders>
          </w:tcPr>
          <w:p w14:paraId="5225890D" w14:textId="655BF806" w:rsidR="009E3990" w:rsidRPr="0023366B" w:rsidRDefault="00D87566">
            <w:pPr>
              <w:pStyle w:val="TableText"/>
            </w:pPr>
            <w:r>
              <w:t>40.2</w:t>
            </w:r>
          </w:p>
        </w:tc>
        <w:tc>
          <w:tcPr>
            <w:tcW w:w="900" w:type="dxa"/>
            <w:tcBorders>
              <w:top w:val="single" w:sz="4" w:space="0" w:color="auto"/>
              <w:bottom w:val="dashed" w:sz="4" w:space="0" w:color="auto"/>
              <w:right w:val="single" w:sz="4" w:space="0" w:color="auto"/>
            </w:tcBorders>
          </w:tcPr>
          <w:p w14:paraId="100BC01B" w14:textId="256C4E53" w:rsidR="009E3990" w:rsidRPr="0023366B" w:rsidRDefault="00D87566">
            <w:pPr>
              <w:pStyle w:val="TableText"/>
            </w:pPr>
            <w:r>
              <w:t>1.18</w:t>
            </w:r>
          </w:p>
        </w:tc>
      </w:tr>
      <w:tr w:rsidR="009E3990" w:rsidRPr="0023366B" w14:paraId="1D18B4C8" w14:textId="77777777">
        <w:trPr>
          <w:jc w:val="center"/>
        </w:trPr>
        <w:tc>
          <w:tcPr>
            <w:tcW w:w="1058" w:type="dxa"/>
            <w:tcBorders>
              <w:top w:val="single" w:sz="4" w:space="0" w:color="auto"/>
              <w:left w:val="single" w:sz="4" w:space="0" w:color="auto"/>
              <w:bottom w:val="double" w:sz="4" w:space="0" w:color="auto"/>
            </w:tcBorders>
            <w:shd w:val="clear" w:color="auto" w:fill="auto"/>
            <w:vAlign w:val="center"/>
          </w:tcPr>
          <w:p w14:paraId="74415103" w14:textId="77777777" w:rsidR="009E3990" w:rsidRPr="0023366B" w:rsidRDefault="009E3990">
            <w:pPr>
              <w:pStyle w:val="TableText"/>
            </w:pPr>
            <w:r w:rsidRPr="0023366B">
              <w:t>8</w:t>
            </w:r>
          </w:p>
        </w:tc>
        <w:tc>
          <w:tcPr>
            <w:tcW w:w="1547" w:type="dxa"/>
            <w:tcBorders>
              <w:top w:val="single" w:sz="4" w:space="0" w:color="auto"/>
              <w:bottom w:val="double" w:sz="4" w:space="0" w:color="auto"/>
            </w:tcBorders>
            <w:shd w:val="clear" w:color="auto" w:fill="auto"/>
            <w:vAlign w:val="center"/>
          </w:tcPr>
          <w:p w14:paraId="08CDE923" w14:textId="089DAB17" w:rsidR="009E3990" w:rsidRPr="0023366B" w:rsidRDefault="0026145B">
            <w:pPr>
              <w:pStyle w:val="TableText"/>
            </w:pPr>
            <w:r>
              <w:t>79.4%</w:t>
            </w:r>
          </w:p>
        </w:tc>
        <w:tc>
          <w:tcPr>
            <w:tcW w:w="1170" w:type="dxa"/>
            <w:tcBorders>
              <w:top w:val="single" w:sz="4" w:space="0" w:color="auto"/>
              <w:bottom w:val="double" w:sz="4" w:space="0" w:color="auto"/>
              <w:right w:val="single" w:sz="4" w:space="0" w:color="auto"/>
            </w:tcBorders>
          </w:tcPr>
          <w:p w14:paraId="617DB5BA" w14:textId="5772D834" w:rsidR="009E3990" w:rsidRPr="0023366B" w:rsidRDefault="00D87566">
            <w:pPr>
              <w:pStyle w:val="TableText"/>
            </w:pPr>
            <w:r>
              <w:t>69.5</w:t>
            </w:r>
          </w:p>
        </w:tc>
        <w:tc>
          <w:tcPr>
            <w:tcW w:w="1170" w:type="dxa"/>
            <w:tcBorders>
              <w:top w:val="single" w:sz="4" w:space="0" w:color="auto"/>
              <w:bottom w:val="double" w:sz="4" w:space="0" w:color="auto"/>
              <w:right w:val="single" w:sz="4" w:space="0" w:color="auto"/>
            </w:tcBorders>
          </w:tcPr>
          <w:p w14:paraId="2EB196E2" w14:textId="32074862" w:rsidR="009E3990" w:rsidRPr="0023366B" w:rsidRDefault="00D87566">
            <w:pPr>
              <w:pStyle w:val="TableText"/>
            </w:pPr>
            <w:r>
              <w:t>43.1</w:t>
            </w:r>
          </w:p>
        </w:tc>
        <w:tc>
          <w:tcPr>
            <w:tcW w:w="900" w:type="dxa"/>
            <w:tcBorders>
              <w:top w:val="single" w:sz="4" w:space="0" w:color="auto"/>
              <w:bottom w:val="double" w:sz="4" w:space="0" w:color="auto"/>
              <w:right w:val="single" w:sz="4" w:space="0" w:color="auto"/>
            </w:tcBorders>
          </w:tcPr>
          <w:p w14:paraId="18695CC5" w14:textId="0B4B8F82" w:rsidR="009E3990" w:rsidRPr="0023366B" w:rsidRDefault="00D87566">
            <w:pPr>
              <w:pStyle w:val="TableText"/>
            </w:pPr>
            <w:r>
              <w:t>1.41</w:t>
            </w:r>
          </w:p>
        </w:tc>
      </w:tr>
      <w:tr w:rsidR="009E3990" w:rsidRPr="0023366B" w14:paraId="37D359E4" w14:textId="77777777">
        <w:trPr>
          <w:jc w:val="center"/>
        </w:trPr>
        <w:tc>
          <w:tcPr>
            <w:tcW w:w="1058" w:type="dxa"/>
            <w:tcBorders>
              <w:top w:val="double" w:sz="4" w:space="0" w:color="auto"/>
              <w:left w:val="single" w:sz="4" w:space="0" w:color="auto"/>
              <w:bottom w:val="double" w:sz="4" w:space="0" w:color="auto"/>
            </w:tcBorders>
            <w:shd w:val="clear" w:color="auto" w:fill="auto"/>
            <w:vAlign w:val="center"/>
          </w:tcPr>
          <w:p w14:paraId="57DC0D82" w14:textId="77777777" w:rsidR="009E3990" w:rsidRPr="00087A37" w:rsidRDefault="009E3990">
            <w:pPr>
              <w:pStyle w:val="TableText"/>
              <w:rPr>
                <w:b/>
                <w:bCs/>
              </w:rPr>
            </w:pPr>
            <w:r w:rsidRPr="00087A37">
              <w:rPr>
                <w:b/>
                <w:bCs/>
              </w:rPr>
              <w:t>All</w:t>
            </w:r>
          </w:p>
        </w:tc>
        <w:tc>
          <w:tcPr>
            <w:tcW w:w="1547" w:type="dxa"/>
            <w:tcBorders>
              <w:top w:val="double" w:sz="4" w:space="0" w:color="auto"/>
              <w:bottom w:val="double" w:sz="4" w:space="0" w:color="auto"/>
            </w:tcBorders>
            <w:shd w:val="clear" w:color="auto" w:fill="auto"/>
            <w:vAlign w:val="center"/>
          </w:tcPr>
          <w:p w14:paraId="2FFF1E8D" w14:textId="504056F3" w:rsidR="009E3990" w:rsidRPr="00087A37" w:rsidRDefault="0026145B">
            <w:pPr>
              <w:pStyle w:val="TableText"/>
              <w:rPr>
                <w:b/>
                <w:bCs/>
              </w:rPr>
            </w:pPr>
            <w:r w:rsidRPr="00087A37">
              <w:rPr>
                <w:b/>
                <w:bCs/>
              </w:rPr>
              <w:t>82.1%</w:t>
            </w:r>
          </w:p>
        </w:tc>
        <w:tc>
          <w:tcPr>
            <w:tcW w:w="1170" w:type="dxa"/>
            <w:tcBorders>
              <w:top w:val="double" w:sz="4" w:space="0" w:color="auto"/>
              <w:bottom w:val="double" w:sz="4" w:space="0" w:color="auto"/>
              <w:right w:val="single" w:sz="4" w:space="0" w:color="auto"/>
            </w:tcBorders>
          </w:tcPr>
          <w:p w14:paraId="6AAB252A" w14:textId="04DDD06B" w:rsidR="009E3990" w:rsidRPr="00087A37" w:rsidRDefault="00D87566">
            <w:pPr>
              <w:pStyle w:val="TableText"/>
              <w:rPr>
                <w:b/>
                <w:bCs/>
              </w:rPr>
            </w:pPr>
            <w:r w:rsidRPr="00087A37">
              <w:rPr>
                <w:b/>
                <w:bCs/>
              </w:rPr>
              <w:t>63.4</w:t>
            </w:r>
          </w:p>
        </w:tc>
        <w:tc>
          <w:tcPr>
            <w:tcW w:w="1170" w:type="dxa"/>
            <w:tcBorders>
              <w:top w:val="double" w:sz="4" w:space="0" w:color="auto"/>
              <w:bottom w:val="double" w:sz="4" w:space="0" w:color="auto"/>
              <w:right w:val="single" w:sz="4" w:space="0" w:color="auto"/>
            </w:tcBorders>
          </w:tcPr>
          <w:p w14:paraId="42BDB68A" w14:textId="3802E345" w:rsidR="009E3990" w:rsidRPr="00087A37" w:rsidRDefault="00D87566">
            <w:pPr>
              <w:pStyle w:val="TableText"/>
              <w:rPr>
                <w:b/>
                <w:bCs/>
              </w:rPr>
            </w:pPr>
            <w:r w:rsidRPr="00087A37">
              <w:rPr>
                <w:b/>
                <w:bCs/>
              </w:rPr>
              <w:t>37.3</w:t>
            </w:r>
          </w:p>
        </w:tc>
        <w:tc>
          <w:tcPr>
            <w:tcW w:w="900" w:type="dxa"/>
            <w:tcBorders>
              <w:top w:val="double" w:sz="4" w:space="0" w:color="auto"/>
              <w:bottom w:val="double" w:sz="4" w:space="0" w:color="auto"/>
              <w:right w:val="single" w:sz="4" w:space="0" w:color="auto"/>
            </w:tcBorders>
          </w:tcPr>
          <w:p w14:paraId="333FF629" w14:textId="78F90426" w:rsidR="009E3990" w:rsidRPr="00087A37" w:rsidRDefault="00D87566">
            <w:pPr>
              <w:pStyle w:val="TableText"/>
              <w:rPr>
                <w:b/>
                <w:bCs/>
              </w:rPr>
            </w:pPr>
            <w:r w:rsidRPr="00087A37">
              <w:rPr>
                <w:b/>
                <w:bCs/>
              </w:rPr>
              <w:t>1.45</w:t>
            </w:r>
          </w:p>
        </w:tc>
      </w:tr>
      <w:bookmarkEnd w:id="9"/>
    </w:tbl>
    <w:p w14:paraId="1D5BD932" w14:textId="77777777" w:rsidR="00C31D1C" w:rsidRDefault="00C31D1C" w:rsidP="00727B0C">
      <w:pPr>
        <w:rPr>
          <w:rFonts w:ascii="Calibri" w:hAnsi="Calibri" w:cs="Calibri"/>
          <w:color w:val="3D3D3D"/>
          <w:sz w:val="23"/>
          <w:szCs w:val="23"/>
        </w:rPr>
      </w:pPr>
    </w:p>
    <w:p w14:paraId="3BC42021" w14:textId="4FCDFD3C" w:rsidR="001D544B" w:rsidRPr="00DD2508" w:rsidRDefault="00586DAA" w:rsidP="62A222A3">
      <w:pPr>
        <w:pStyle w:val="MeasureTitle"/>
        <w:rPr>
          <w:color w:val="auto"/>
        </w:rPr>
      </w:pPr>
      <w:r w:rsidRPr="62A222A3">
        <w:rPr>
          <w:color w:val="auto"/>
        </w:rPr>
        <w:t>ELA Measure 5 - Growth</w:t>
      </w:r>
    </w:p>
    <w:p w14:paraId="00C19659" w14:textId="2278DE2D" w:rsidR="00C31D1C" w:rsidRPr="00AC0C1A" w:rsidRDefault="001D544B" w:rsidP="00AC0C1A">
      <w:pPr>
        <w:pStyle w:val="MeasureText"/>
      </w:pPr>
      <w:r w:rsidRPr="62A222A3">
        <w:rPr>
          <w:color w:val="auto"/>
        </w:rPr>
        <w:t>Each year, under the state’s Growth Model, the school’s mean unadjusted growth percentile in English language arts for all tested students in grades 4-8 will be above the target of 50</w:t>
      </w:r>
      <w:r w:rsidR="002E1FFF" w:rsidRPr="62A222A3">
        <w:rPr>
          <w:color w:val="auto"/>
        </w:rPr>
        <w:t>.</w:t>
      </w:r>
      <w:r w:rsidR="002E1FFF">
        <w:t xml:space="preserve"> </w:t>
      </w:r>
    </w:p>
    <w:p w14:paraId="251D7F0B" w14:textId="608C0D0C" w:rsidR="002E055E" w:rsidRPr="00C31D1C" w:rsidRDefault="002E055E" w:rsidP="002E055E">
      <w:pPr>
        <w:pStyle w:val="Default"/>
        <w:rPr>
          <w:color w:val="auto"/>
          <w:sz w:val="22"/>
          <w:szCs w:val="22"/>
        </w:rPr>
      </w:pPr>
      <w:bookmarkStart w:id="10" w:name="_Hlk136261483"/>
      <w:r w:rsidRPr="00C31D1C">
        <w:rPr>
          <w:color w:val="auto"/>
          <w:sz w:val="22"/>
          <w:szCs w:val="22"/>
        </w:rPr>
        <w:t xml:space="preserve">Given the timing of the state’s release of Growth Model data, the 2022-23 analysis is not yet available. </w:t>
      </w:r>
      <w:r w:rsidR="00F10968">
        <w:rPr>
          <w:color w:val="auto"/>
          <w:sz w:val="22"/>
          <w:szCs w:val="22"/>
        </w:rPr>
        <w:t>As such, schools are not required to report on this measure for 2022-23.</w:t>
      </w:r>
      <w:r w:rsidR="00F10968" w:rsidRPr="00F10968">
        <w:t xml:space="preserve"> </w:t>
      </w:r>
      <w:r w:rsidR="00F10968">
        <w:t xml:space="preserve">The </w:t>
      </w:r>
      <w:r w:rsidR="00F10968" w:rsidRPr="00F10968">
        <w:rPr>
          <w:sz w:val="22"/>
          <w:szCs w:val="22"/>
        </w:rPr>
        <w:t xml:space="preserve">Institute </w:t>
      </w:r>
      <w:r w:rsidR="00F10968">
        <w:rPr>
          <w:sz w:val="22"/>
          <w:szCs w:val="22"/>
        </w:rPr>
        <w:t>will</w:t>
      </w:r>
      <w:r w:rsidR="00F10968" w:rsidRPr="00F10968">
        <w:rPr>
          <w:sz w:val="22"/>
          <w:szCs w:val="22"/>
        </w:rPr>
        <w:t xml:space="preserve"> calculate and report out results to schools pending </w:t>
      </w:r>
      <w:r w:rsidR="00AC0C1A">
        <w:rPr>
          <w:sz w:val="22"/>
          <w:szCs w:val="22"/>
        </w:rPr>
        <w:t>availability of the data</w:t>
      </w:r>
      <w:r w:rsidR="00F10968" w:rsidRPr="00F10968">
        <w:rPr>
          <w:sz w:val="22"/>
          <w:szCs w:val="22"/>
        </w:rPr>
        <w:t>.</w:t>
      </w:r>
      <w:r w:rsidR="00F10968" w:rsidRPr="00F10968">
        <w:rPr>
          <w:color w:val="auto"/>
          <w:sz w:val="22"/>
          <w:szCs w:val="22"/>
        </w:rPr>
        <w:t xml:space="preserve"> </w:t>
      </w:r>
    </w:p>
    <w:bookmarkEnd w:id="10"/>
    <w:p w14:paraId="0B88C6C9" w14:textId="0D5ED62A" w:rsidR="003747DE" w:rsidRPr="0076221D" w:rsidRDefault="009E0FD0" w:rsidP="002E055E">
      <w:pPr>
        <w:pStyle w:val="Heading2"/>
      </w:pPr>
      <w:r>
        <w:rPr>
          <w:rFonts w:ascii="Calibri" w:eastAsia="Calibri" w:hAnsi="Calibri" w:cs="Calibri"/>
          <w:bCs w:val="0"/>
          <w:color w:val="365F91" w:themeColor="accent1" w:themeShade="BF"/>
          <w:szCs w:val="28"/>
        </w:rPr>
        <w:t xml:space="preserve">ELA </w:t>
      </w:r>
      <w:r w:rsidR="00D01B3B">
        <w:rPr>
          <w:rFonts w:ascii="Calibri" w:eastAsia="Calibri" w:hAnsi="Calibri" w:cs="Calibri"/>
          <w:bCs w:val="0"/>
          <w:color w:val="365F91" w:themeColor="accent1" w:themeShade="BF"/>
          <w:szCs w:val="28"/>
        </w:rPr>
        <w:t>I</w:t>
      </w:r>
      <w:r w:rsidR="00E46D65">
        <w:rPr>
          <w:rFonts w:ascii="Calibri" w:eastAsia="Calibri" w:hAnsi="Calibri" w:cs="Calibri"/>
          <w:bCs w:val="0"/>
          <w:color w:val="365F91" w:themeColor="accent1" w:themeShade="BF"/>
          <w:szCs w:val="28"/>
        </w:rPr>
        <w:t>n</w:t>
      </w:r>
      <w:r w:rsidR="00D01B3B">
        <w:rPr>
          <w:rFonts w:ascii="Calibri" w:eastAsia="Calibri" w:hAnsi="Calibri" w:cs="Calibri"/>
          <w:bCs w:val="0"/>
          <w:color w:val="365F91" w:themeColor="accent1" w:themeShade="BF"/>
          <w:szCs w:val="28"/>
        </w:rPr>
        <w:t xml:space="preserve">ternal </w:t>
      </w:r>
      <w:r w:rsidR="00482BEE">
        <w:rPr>
          <w:rFonts w:ascii="Calibri" w:eastAsia="Calibri" w:hAnsi="Calibri" w:cs="Calibri"/>
          <w:bCs w:val="0"/>
          <w:color w:val="365F91" w:themeColor="accent1" w:themeShade="BF"/>
          <w:szCs w:val="28"/>
        </w:rPr>
        <w:t>E</w:t>
      </w:r>
      <w:r w:rsidR="00D01B3B">
        <w:rPr>
          <w:rFonts w:ascii="Calibri" w:eastAsia="Calibri" w:hAnsi="Calibri" w:cs="Calibri"/>
          <w:bCs w:val="0"/>
          <w:color w:val="365F91" w:themeColor="accent1" w:themeShade="BF"/>
          <w:szCs w:val="28"/>
        </w:rPr>
        <w:t xml:space="preserve">xam </w:t>
      </w:r>
      <w:r w:rsidR="00482BEE">
        <w:rPr>
          <w:rFonts w:ascii="Calibri" w:eastAsia="Calibri" w:hAnsi="Calibri" w:cs="Calibri"/>
          <w:bCs w:val="0"/>
          <w:color w:val="365F91" w:themeColor="accent1" w:themeShade="BF"/>
          <w:szCs w:val="28"/>
        </w:rPr>
        <w:t>R</w:t>
      </w:r>
      <w:r w:rsidR="00D01B3B">
        <w:rPr>
          <w:rFonts w:ascii="Calibri" w:eastAsia="Calibri" w:hAnsi="Calibri" w:cs="Calibri"/>
          <w:bCs w:val="0"/>
          <w:color w:val="365F91" w:themeColor="accent1" w:themeShade="BF"/>
          <w:szCs w:val="28"/>
        </w:rPr>
        <w:t>esults</w:t>
      </w:r>
    </w:p>
    <w:p w14:paraId="620CA925" w14:textId="77DA0898" w:rsidR="00CC15B1" w:rsidRPr="00CC15B1" w:rsidRDefault="74CC4E62" w:rsidP="719DD063">
      <w:pPr>
        <w:rPr>
          <w:rFonts w:ascii="Calibri" w:eastAsia="Calibri" w:hAnsi="Calibri" w:cs="Calibri"/>
        </w:rPr>
      </w:pPr>
      <w:bookmarkStart w:id="11" w:name="_Hlk136261599"/>
      <w:r w:rsidRPr="62A222A3">
        <w:rPr>
          <w:rFonts w:ascii="Calibri" w:eastAsia="Calibri" w:hAnsi="Calibri" w:cs="Calibri"/>
        </w:rPr>
        <w:t>During 202</w:t>
      </w:r>
      <w:r w:rsidR="4B422B19" w:rsidRPr="62A222A3">
        <w:rPr>
          <w:rFonts w:ascii="Calibri" w:eastAsia="Calibri" w:hAnsi="Calibri" w:cs="Calibri"/>
        </w:rPr>
        <w:t>2</w:t>
      </w:r>
      <w:r w:rsidRPr="62A222A3">
        <w:rPr>
          <w:rFonts w:ascii="Calibri" w:eastAsia="Calibri" w:hAnsi="Calibri" w:cs="Calibri"/>
        </w:rPr>
        <w:t>-2</w:t>
      </w:r>
      <w:r w:rsidR="4B422B19" w:rsidRPr="62A222A3">
        <w:rPr>
          <w:rFonts w:ascii="Calibri" w:eastAsia="Calibri" w:hAnsi="Calibri" w:cs="Calibri"/>
        </w:rPr>
        <w:t>3</w:t>
      </w:r>
      <w:r w:rsidRPr="62A222A3">
        <w:rPr>
          <w:rFonts w:ascii="Calibri" w:eastAsia="Calibri" w:hAnsi="Calibri" w:cs="Calibri"/>
        </w:rPr>
        <w:t>, in addition to the New York State 3</w:t>
      </w:r>
      <w:r w:rsidRPr="62A222A3">
        <w:rPr>
          <w:rFonts w:ascii="Calibri" w:eastAsia="Calibri" w:hAnsi="Calibri" w:cs="Calibri"/>
          <w:vertAlign w:val="superscript"/>
        </w:rPr>
        <w:t>rd</w:t>
      </w:r>
      <w:r w:rsidR="61464A8F" w:rsidRPr="62A222A3">
        <w:rPr>
          <w:rFonts w:ascii="Calibri" w:eastAsia="Calibri" w:hAnsi="Calibri" w:cs="Calibri"/>
          <w:vertAlign w:val="superscript"/>
        </w:rPr>
        <w:t xml:space="preserve"> </w:t>
      </w:r>
      <w:r w:rsidR="22BBBA11" w:rsidRPr="62A222A3">
        <w:rPr>
          <w:rFonts w:ascii="Calibri" w:eastAsia="Calibri" w:hAnsi="Calibri" w:cs="Calibri"/>
        </w:rPr>
        <w:t>– 8</w:t>
      </w:r>
      <w:r w:rsidR="64879636" w:rsidRPr="62A222A3">
        <w:rPr>
          <w:rFonts w:ascii="Calibri" w:eastAsia="Calibri" w:hAnsi="Calibri" w:cs="Calibri"/>
          <w:vertAlign w:val="superscript"/>
        </w:rPr>
        <w:t>th</w:t>
      </w:r>
      <w:r w:rsidR="64879636" w:rsidRPr="62A222A3">
        <w:rPr>
          <w:rFonts w:ascii="Calibri" w:eastAsia="Calibri" w:hAnsi="Calibri" w:cs="Calibri"/>
        </w:rPr>
        <w:t xml:space="preserve"> </w:t>
      </w:r>
      <w:r w:rsidRPr="62A222A3">
        <w:rPr>
          <w:rFonts w:ascii="Calibri" w:eastAsia="Calibri" w:hAnsi="Calibri" w:cs="Calibri"/>
        </w:rPr>
        <w:t>grade exams, the school primarily used the following assessment to measure student growth and achievement in ELA</w:t>
      </w:r>
      <w:r w:rsidR="00813252">
        <w:rPr>
          <w:rFonts w:ascii="Calibri" w:eastAsia="Calibri" w:hAnsi="Calibri" w:cs="Calibri"/>
        </w:rPr>
        <w:t xml:space="preserve">: </w:t>
      </w:r>
      <w:r w:rsidR="00813252" w:rsidRPr="00813252">
        <w:rPr>
          <w:rFonts w:ascii="Calibri" w:eastAsia="Calibri" w:hAnsi="Calibri" w:cs="Calibri"/>
          <w:sz w:val="28"/>
          <w:szCs w:val="28"/>
        </w:rPr>
        <w:t xml:space="preserve"> </w:t>
      </w:r>
      <w:sdt>
        <w:sdtPr>
          <w:rPr>
            <w:rFonts w:ascii="Calibri" w:eastAsia="Calibri" w:hAnsi="Calibri" w:cs="Calibri"/>
            <w:sz w:val="28"/>
            <w:szCs w:val="28"/>
          </w:rPr>
          <w:tag w:val="select one exam"/>
          <w:id w:val="2023820369"/>
          <w:placeholder>
            <w:docPart w:val="769C08315B43408AB0F11D88AC2F82BE"/>
          </w:placeholder>
          <w:dropDownList>
            <w:listItem w:value="Choose assessment type"/>
            <w:listItem w:displayText="NWEA MAP" w:value="NWEA MAP"/>
            <w:listItem w:displayText="i-Ready" w:value="i-Ready"/>
            <w:listItem w:displayText="STAR" w:value="STAR"/>
            <w:listItem w:displayText="ANET" w:value="ANET"/>
            <w:listItem w:displayText="Internally developed" w:value="Internally developed"/>
            <w:listItem w:displayText="Curriculum based" w:value="Curriculum based"/>
            <w:listItem w:displayText="Other" w:value="Other"/>
          </w:dropDownList>
        </w:sdtPr>
        <w:sdtContent>
          <w:r w:rsidR="00813252">
            <w:rPr>
              <w:rFonts w:ascii="Calibri" w:eastAsia="Calibri" w:hAnsi="Calibri" w:cs="Calibri"/>
              <w:sz w:val="28"/>
              <w:szCs w:val="28"/>
            </w:rPr>
            <w:t>i-Ready</w:t>
          </w:r>
        </w:sdtContent>
      </w:sdt>
      <w:r w:rsidR="00813252">
        <w:rPr>
          <w:rFonts w:ascii="Calibri" w:eastAsia="Calibri" w:hAnsi="Calibri" w:cs="Calibri"/>
        </w:rPr>
        <w:t xml:space="preserve">. </w:t>
      </w:r>
    </w:p>
    <w:p w14:paraId="26146779" w14:textId="08E08E2E" w:rsidR="00D3196D" w:rsidRPr="000C2712" w:rsidRDefault="00D3196D" w:rsidP="00D3196D">
      <w:pPr>
        <w:widowControl w:val="0"/>
        <w:shd w:val="clear" w:color="auto" w:fill="8DB3E2"/>
        <w:spacing w:after="40"/>
        <w:jc w:val="center"/>
        <w:rPr>
          <w:rFonts w:ascii="Calibri" w:hAnsi="Calibri"/>
          <w:color w:val="FFFFFF"/>
        </w:rPr>
      </w:pPr>
      <w:r w:rsidRPr="62A222A3">
        <w:rPr>
          <w:rFonts w:ascii="Calibri" w:hAnsi="Calibri"/>
          <w:color w:val="FFFFFF" w:themeColor="background1"/>
        </w:rPr>
        <w:t>2022-23 i-Ready ELA Assessment End of Year Results</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0"/>
        <w:gridCol w:w="1345"/>
        <w:gridCol w:w="810"/>
        <w:gridCol w:w="810"/>
        <w:gridCol w:w="900"/>
        <w:gridCol w:w="990"/>
      </w:tblGrid>
      <w:tr w:rsidR="00D3196D" w:rsidRPr="001A68E9" w14:paraId="5301F179" w14:textId="77777777" w:rsidTr="719DD063">
        <w:trPr>
          <w:cantSplit/>
          <w:trHeight w:val="611"/>
          <w:jc w:val="center"/>
        </w:trPr>
        <w:tc>
          <w:tcPr>
            <w:tcW w:w="4500" w:type="dxa"/>
            <w:vAlign w:val="center"/>
          </w:tcPr>
          <w:p w14:paraId="77D24779" w14:textId="77777777" w:rsidR="00D3196D" w:rsidRPr="001A68E9" w:rsidRDefault="00D3196D">
            <w:pPr>
              <w:spacing w:after="0"/>
              <w:jc w:val="center"/>
              <w:rPr>
                <w:rFonts w:ascii="Calibri" w:hAnsi="Calibri"/>
                <w:sz w:val="20"/>
              </w:rPr>
            </w:pPr>
            <w:r w:rsidRPr="001A68E9">
              <w:rPr>
                <w:rFonts w:ascii="Calibri" w:hAnsi="Calibri"/>
                <w:sz w:val="20"/>
              </w:rPr>
              <w:t>Measure</w:t>
            </w:r>
          </w:p>
        </w:tc>
        <w:tc>
          <w:tcPr>
            <w:tcW w:w="1345" w:type="dxa"/>
            <w:vAlign w:val="center"/>
          </w:tcPr>
          <w:p w14:paraId="590CE7D7" w14:textId="77777777" w:rsidR="00D3196D" w:rsidRPr="001A68E9" w:rsidRDefault="00D3196D">
            <w:pPr>
              <w:spacing w:after="0"/>
              <w:jc w:val="center"/>
              <w:rPr>
                <w:rFonts w:ascii="Calibri" w:hAnsi="Calibri"/>
                <w:sz w:val="20"/>
              </w:rPr>
            </w:pPr>
            <w:r w:rsidRPr="001A68E9">
              <w:rPr>
                <w:rFonts w:ascii="Calibri" w:hAnsi="Calibri"/>
                <w:sz w:val="20"/>
              </w:rPr>
              <w:t>Subgroup</w:t>
            </w:r>
          </w:p>
        </w:tc>
        <w:tc>
          <w:tcPr>
            <w:tcW w:w="810" w:type="dxa"/>
            <w:vAlign w:val="center"/>
          </w:tcPr>
          <w:p w14:paraId="5F26F8BF" w14:textId="77777777" w:rsidR="00D3196D" w:rsidRPr="001A68E9" w:rsidRDefault="00D3196D">
            <w:pPr>
              <w:spacing w:after="0"/>
              <w:jc w:val="center"/>
              <w:rPr>
                <w:rFonts w:ascii="Calibri" w:hAnsi="Calibri"/>
                <w:sz w:val="20"/>
              </w:rPr>
            </w:pPr>
            <w:r w:rsidRPr="001A68E9">
              <w:rPr>
                <w:rFonts w:ascii="Calibri" w:hAnsi="Calibri"/>
                <w:sz w:val="20"/>
              </w:rPr>
              <w:t xml:space="preserve">Target </w:t>
            </w:r>
          </w:p>
        </w:tc>
        <w:tc>
          <w:tcPr>
            <w:tcW w:w="810" w:type="dxa"/>
            <w:vAlign w:val="center"/>
          </w:tcPr>
          <w:p w14:paraId="7521A8D3" w14:textId="77777777" w:rsidR="00D3196D" w:rsidRPr="001A68E9" w:rsidRDefault="00D3196D">
            <w:pPr>
              <w:spacing w:after="0"/>
              <w:jc w:val="center"/>
              <w:rPr>
                <w:rFonts w:ascii="Calibri" w:hAnsi="Calibri"/>
                <w:sz w:val="20"/>
              </w:rPr>
            </w:pPr>
            <w:r w:rsidRPr="001A68E9">
              <w:rPr>
                <w:rFonts w:ascii="Calibri" w:hAnsi="Calibri"/>
                <w:sz w:val="20"/>
              </w:rPr>
              <w:t>Tested</w:t>
            </w:r>
          </w:p>
        </w:tc>
        <w:tc>
          <w:tcPr>
            <w:tcW w:w="900" w:type="dxa"/>
            <w:vAlign w:val="center"/>
          </w:tcPr>
          <w:p w14:paraId="2756A702" w14:textId="77777777" w:rsidR="00D3196D" w:rsidRPr="001A68E9" w:rsidRDefault="00D3196D">
            <w:pPr>
              <w:spacing w:after="0"/>
              <w:jc w:val="center"/>
              <w:rPr>
                <w:rFonts w:ascii="Calibri" w:hAnsi="Calibri"/>
                <w:sz w:val="20"/>
              </w:rPr>
            </w:pPr>
            <w:r w:rsidRPr="001A68E9">
              <w:rPr>
                <w:rFonts w:ascii="Calibri" w:hAnsi="Calibri"/>
                <w:sz w:val="20"/>
              </w:rPr>
              <w:t>Results</w:t>
            </w:r>
          </w:p>
        </w:tc>
        <w:tc>
          <w:tcPr>
            <w:tcW w:w="990" w:type="dxa"/>
            <w:vAlign w:val="center"/>
          </w:tcPr>
          <w:p w14:paraId="4251B10C" w14:textId="77777777" w:rsidR="00D3196D" w:rsidRPr="001A68E9" w:rsidRDefault="00D3196D">
            <w:pPr>
              <w:spacing w:after="0"/>
              <w:jc w:val="center"/>
              <w:rPr>
                <w:rFonts w:ascii="Calibri" w:hAnsi="Calibri"/>
                <w:sz w:val="20"/>
              </w:rPr>
            </w:pPr>
            <w:r w:rsidRPr="001A68E9">
              <w:rPr>
                <w:rFonts w:ascii="Calibri" w:hAnsi="Calibri"/>
                <w:sz w:val="20"/>
              </w:rPr>
              <w:t>Met?</w:t>
            </w:r>
          </w:p>
        </w:tc>
      </w:tr>
      <w:tr w:rsidR="00D3196D" w:rsidRPr="001A68E9" w14:paraId="4C89A48F" w14:textId="77777777" w:rsidTr="719DD063">
        <w:trPr>
          <w:cantSplit/>
          <w:trHeight w:val="305"/>
          <w:jc w:val="center"/>
        </w:trPr>
        <w:tc>
          <w:tcPr>
            <w:tcW w:w="4500" w:type="dxa"/>
            <w:tcBorders>
              <w:bottom w:val="single" w:sz="4" w:space="0" w:color="auto"/>
            </w:tcBorders>
            <w:vAlign w:val="center"/>
          </w:tcPr>
          <w:p w14:paraId="0C99A02D" w14:textId="77777777" w:rsidR="00D3196D" w:rsidRPr="001A68E9" w:rsidRDefault="7B4B5222" w:rsidP="719DD063">
            <w:pPr>
              <w:spacing w:after="0"/>
              <w:rPr>
                <w:rFonts w:ascii="Calibri" w:hAnsi="Calibri"/>
                <w:sz w:val="20"/>
                <w:szCs w:val="20"/>
              </w:rPr>
            </w:pPr>
            <w:r w:rsidRPr="719DD063">
              <w:rPr>
                <w:rFonts w:ascii="Calibri" w:eastAsia="Calibri" w:hAnsi="Calibri" w:cs="Calibri"/>
              </w:rPr>
              <w:t xml:space="preserve">Measure 1: </w:t>
            </w:r>
            <w:r w:rsidRPr="719DD063">
              <w:rPr>
                <w:rFonts w:ascii="Calibri" w:hAnsi="Calibri" w:cs="Calibri"/>
              </w:rPr>
              <w:t>Each year, the school’s median percent progress to Annual Typical Growth of 3</w:t>
            </w:r>
            <w:r w:rsidRPr="719DD063">
              <w:rPr>
                <w:rFonts w:ascii="Calibri" w:hAnsi="Calibri" w:cs="Calibri"/>
                <w:vertAlign w:val="superscript"/>
              </w:rPr>
              <w:t>rd</w:t>
            </w:r>
            <w:r w:rsidRPr="719DD063">
              <w:rPr>
                <w:rFonts w:ascii="Calibri" w:hAnsi="Calibri" w:cs="Calibri"/>
              </w:rPr>
              <w:t> through 8</w:t>
            </w:r>
            <w:r w:rsidRPr="719DD063">
              <w:rPr>
                <w:rFonts w:ascii="Calibri" w:hAnsi="Calibri" w:cs="Calibri"/>
                <w:vertAlign w:val="superscript"/>
              </w:rPr>
              <w:t>th</w:t>
            </w:r>
            <w:r w:rsidRPr="719DD063">
              <w:rPr>
                <w:rFonts w:ascii="Calibri" w:hAnsi="Calibri" w:cs="Calibri"/>
              </w:rPr>
              <w:t xml:space="preserve"> grade students will be equal to or greater than 100%.  </w:t>
            </w:r>
          </w:p>
        </w:tc>
        <w:tc>
          <w:tcPr>
            <w:tcW w:w="1345" w:type="dxa"/>
            <w:tcBorders>
              <w:bottom w:val="single" w:sz="4" w:space="0" w:color="auto"/>
            </w:tcBorders>
            <w:vAlign w:val="center"/>
          </w:tcPr>
          <w:p w14:paraId="7CA2A36E" w14:textId="77777777" w:rsidR="00D3196D" w:rsidRPr="001A68E9" w:rsidRDefault="00D3196D">
            <w:pPr>
              <w:spacing w:after="0"/>
              <w:jc w:val="center"/>
              <w:rPr>
                <w:rFonts w:ascii="Calibri" w:hAnsi="Calibri"/>
                <w:sz w:val="20"/>
              </w:rPr>
            </w:pPr>
            <w:r w:rsidRPr="001A68E9">
              <w:rPr>
                <w:rFonts w:ascii="Calibri" w:hAnsi="Calibri"/>
                <w:sz w:val="20"/>
              </w:rPr>
              <w:t>All students</w:t>
            </w:r>
          </w:p>
        </w:tc>
        <w:tc>
          <w:tcPr>
            <w:tcW w:w="810" w:type="dxa"/>
            <w:vAlign w:val="center"/>
          </w:tcPr>
          <w:p w14:paraId="06649EF0" w14:textId="50782400" w:rsidR="00D3196D" w:rsidRPr="001A68E9" w:rsidRDefault="00A63B4B">
            <w:pPr>
              <w:spacing w:after="0"/>
              <w:jc w:val="center"/>
              <w:rPr>
                <w:rFonts w:ascii="Calibri" w:hAnsi="Calibri"/>
                <w:sz w:val="20"/>
              </w:rPr>
            </w:pPr>
            <w:r>
              <w:rPr>
                <w:rFonts w:ascii="Calibri" w:hAnsi="Calibri"/>
                <w:sz w:val="20"/>
              </w:rPr>
              <w:t>100%</w:t>
            </w:r>
          </w:p>
        </w:tc>
        <w:tc>
          <w:tcPr>
            <w:tcW w:w="810" w:type="dxa"/>
            <w:vAlign w:val="center"/>
          </w:tcPr>
          <w:p w14:paraId="5D3206EC" w14:textId="765DBE2E" w:rsidR="00D3196D" w:rsidRPr="001A68E9" w:rsidRDefault="009A4BEE">
            <w:pPr>
              <w:spacing w:after="0"/>
              <w:jc w:val="center"/>
              <w:rPr>
                <w:rFonts w:ascii="Calibri" w:hAnsi="Calibri"/>
                <w:sz w:val="20"/>
              </w:rPr>
            </w:pPr>
            <w:r>
              <w:rPr>
                <w:rFonts w:ascii="Calibri" w:hAnsi="Calibri"/>
                <w:sz w:val="20"/>
              </w:rPr>
              <w:t>355</w:t>
            </w:r>
          </w:p>
        </w:tc>
        <w:tc>
          <w:tcPr>
            <w:tcW w:w="900" w:type="dxa"/>
            <w:vAlign w:val="center"/>
          </w:tcPr>
          <w:p w14:paraId="63406C3D" w14:textId="617066FB" w:rsidR="00D3196D" w:rsidRPr="001A68E9" w:rsidRDefault="00A0175D">
            <w:pPr>
              <w:spacing w:after="0"/>
              <w:jc w:val="center"/>
              <w:rPr>
                <w:rFonts w:ascii="Calibri" w:hAnsi="Calibri"/>
                <w:sz w:val="20"/>
              </w:rPr>
            </w:pPr>
            <w:r>
              <w:rPr>
                <w:rFonts w:ascii="Calibri" w:hAnsi="Calibri"/>
                <w:sz w:val="20"/>
              </w:rPr>
              <w:t>11</w:t>
            </w:r>
            <w:r w:rsidR="004849BE">
              <w:rPr>
                <w:rFonts w:ascii="Calibri" w:hAnsi="Calibri"/>
                <w:sz w:val="20"/>
              </w:rPr>
              <w:t>8</w:t>
            </w:r>
            <w:r>
              <w:rPr>
                <w:rFonts w:ascii="Calibri" w:hAnsi="Calibri"/>
                <w:sz w:val="20"/>
              </w:rPr>
              <w:t>%</w:t>
            </w:r>
          </w:p>
        </w:tc>
        <w:tc>
          <w:tcPr>
            <w:tcW w:w="990" w:type="dxa"/>
            <w:vAlign w:val="center"/>
          </w:tcPr>
          <w:p w14:paraId="39855E91" w14:textId="4E95E2C8" w:rsidR="00D3196D" w:rsidRPr="001A68E9" w:rsidRDefault="00715FD9">
            <w:pPr>
              <w:spacing w:after="0"/>
              <w:jc w:val="center"/>
              <w:rPr>
                <w:rFonts w:ascii="Calibri" w:hAnsi="Calibri"/>
                <w:sz w:val="20"/>
              </w:rPr>
            </w:pPr>
            <w:r>
              <w:rPr>
                <w:rFonts w:ascii="Calibri" w:hAnsi="Calibri"/>
                <w:sz w:val="20"/>
              </w:rPr>
              <w:t>Yes</w:t>
            </w:r>
          </w:p>
        </w:tc>
      </w:tr>
      <w:tr w:rsidR="00D3196D" w:rsidRPr="001A68E9" w14:paraId="1EDA4BC4" w14:textId="77777777" w:rsidTr="719DD063">
        <w:trPr>
          <w:cantSplit/>
          <w:trHeight w:val="260"/>
          <w:jc w:val="center"/>
        </w:trPr>
        <w:tc>
          <w:tcPr>
            <w:tcW w:w="4500" w:type="dxa"/>
            <w:tcBorders>
              <w:bottom w:val="single" w:sz="4" w:space="0" w:color="auto"/>
            </w:tcBorders>
            <w:vAlign w:val="center"/>
          </w:tcPr>
          <w:p w14:paraId="577AF184" w14:textId="77777777" w:rsidR="00D3196D" w:rsidRPr="001A68E9" w:rsidRDefault="00D3196D">
            <w:pPr>
              <w:spacing w:after="0"/>
              <w:rPr>
                <w:rFonts w:ascii="Calibri" w:hAnsi="Calibri"/>
                <w:sz w:val="20"/>
              </w:rPr>
            </w:pPr>
            <w:r w:rsidRPr="001A68E9">
              <w:rPr>
                <w:rFonts w:ascii="Calibri" w:eastAsia="Calibri" w:hAnsi="Calibri" w:cs="Calibri"/>
              </w:rPr>
              <w:lastRenderedPageBreak/>
              <w:t xml:space="preserve">Measure 2: </w:t>
            </w:r>
            <w:r w:rsidRPr="001A68E9">
              <w:rPr>
                <w:rFonts w:ascii="Calibri" w:hAnsi="Calibri" w:cs="Calibri"/>
              </w:rPr>
              <w:t>Each year, the school’s median ​ percent progress to Annual Typical Growth​ of all 3</w:t>
            </w:r>
            <w:r w:rsidRPr="001A68E9">
              <w:rPr>
                <w:rFonts w:ascii="Calibri" w:hAnsi="Calibri" w:cs="Calibri"/>
                <w:vertAlign w:val="superscript"/>
              </w:rPr>
              <w:t>rd</w:t>
            </w:r>
            <w:r w:rsidRPr="001A68E9">
              <w:rPr>
                <w:rFonts w:ascii="Calibri" w:hAnsi="Calibri" w:cs="Calibri"/>
              </w:rPr>
              <w:t xml:space="preserve"> through 8</w:t>
            </w:r>
            <w:r w:rsidRPr="001A68E9">
              <w:rPr>
                <w:rFonts w:ascii="Calibri" w:hAnsi="Calibri" w:cs="Calibri"/>
                <w:vertAlign w:val="superscript"/>
              </w:rPr>
              <w:t>th</w:t>
            </w:r>
            <w:r w:rsidRPr="001A68E9">
              <w:rPr>
                <w:rFonts w:ascii="Calibri" w:hAnsi="Calibri" w:cs="Calibri"/>
              </w:rPr>
              <w:t> grade students who were two or more grade levels below grade level in the fall will be equal to or greater than 110% by the spring assessment administration.​</w:t>
            </w:r>
          </w:p>
        </w:tc>
        <w:tc>
          <w:tcPr>
            <w:tcW w:w="1345" w:type="dxa"/>
            <w:tcBorders>
              <w:bottom w:val="single" w:sz="4" w:space="0" w:color="auto"/>
            </w:tcBorders>
            <w:vAlign w:val="center"/>
          </w:tcPr>
          <w:p w14:paraId="2290408D" w14:textId="77777777" w:rsidR="00D3196D" w:rsidRPr="001A68E9" w:rsidRDefault="00D3196D">
            <w:pPr>
              <w:spacing w:after="0"/>
              <w:jc w:val="center"/>
              <w:rPr>
                <w:rFonts w:ascii="Calibri" w:hAnsi="Calibri"/>
                <w:sz w:val="20"/>
              </w:rPr>
            </w:pPr>
            <w:r w:rsidRPr="001A68E9">
              <w:rPr>
                <w:rFonts w:ascii="Calibri" w:hAnsi="Calibri"/>
                <w:sz w:val="20"/>
              </w:rPr>
              <w:t>Low initial achievers</w:t>
            </w:r>
          </w:p>
        </w:tc>
        <w:tc>
          <w:tcPr>
            <w:tcW w:w="810" w:type="dxa"/>
            <w:vAlign w:val="center"/>
          </w:tcPr>
          <w:p w14:paraId="130934C5" w14:textId="7B77EB01" w:rsidR="00D3196D" w:rsidRPr="001A68E9" w:rsidRDefault="00270EA4">
            <w:pPr>
              <w:spacing w:after="0"/>
              <w:jc w:val="center"/>
              <w:rPr>
                <w:rFonts w:ascii="Calibri" w:hAnsi="Calibri"/>
                <w:sz w:val="20"/>
              </w:rPr>
            </w:pPr>
            <w:r>
              <w:rPr>
                <w:rFonts w:ascii="Calibri" w:hAnsi="Calibri"/>
                <w:sz w:val="20"/>
              </w:rPr>
              <w:t>110%</w:t>
            </w:r>
          </w:p>
        </w:tc>
        <w:tc>
          <w:tcPr>
            <w:tcW w:w="810" w:type="dxa"/>
            <w:vAlign w:val="center"/>
          </w:tcPr>
          <w:p w14:paraId="633A3159" w14:textId="78228EBA" w:rsidR="00D3196D" w:rsidRPr="001A68E9" w:rsidRDefault="00B93AC1">
            <w:pPr>
              <w:spacing w:after="0"/>
              <w:jc w:val="center"/>
              <w:rPr>
                <w:rFonts w:ascii="Calibri" w:hAnsi="Calibri"/>
                <w:sz w:val="20"/>
              </w:rPr>
            </w:pPr>
            <w:r>
              <w:rPr>
                <w:rFonts w:ascii="Calibri" w:hAnsi="Calibri"/>
                <w:sz w:val="20"/>
              </w:rPr>
              <w:t>108</w:t>
            </w:r>
          </w:p>
        </w:tc>
        <w:tc>
          <w:tcPr>
            <w:tcW w:w="900" w:type="dxa"/>
            <w:vAlign w:val="center"/>
          </w:tcPr>
          <w:p w14:paraId="4A83FD9F" w14:textId="6638F68F" w:rsidR="00D3196D" w:rsidRPr="001A68E9" w:rsidRDefault="00B93AC1">
            <w:pPr>
              <w:spacing w:after="0"/>
              <w:jc w:val="center"/>
              <w:rPr>
                <w:rFonts w:ascii="Calibri" w:hAnsi="Calibri"/>
                <w:sz w:val="20"/>
              </w:rPr>
            </w:pPr>
            <w:r>
              <w:rPr>
                <w:rFonts w:ascii="Calibri" w:hAnsi="Calibri"/>
                <w:sz w:val="20"/>
              </w:rPr>
              <w:t>149%</w:t>
            </w:r>
          </w:p>
        </w:tc>
        <w:tc>
          <w:tcPr>
            <w:tcW w:w="990" w:type="dxa"/>
            <w:vAlign w:val="center"/>
          </w:tcPr>
          <w:p w14:paraId="44A591E1" w14:textId="51A84892" w:rsidR="00D3196D" w:rsidRPr="001A68E9" w:rsidRDefault="000552ED">
            <w:pPr>
              <w:spacing w:after="0"/>
              <w:jc w:val="center"/>
              <w:rPr>
                <w:rFonts w:ascii="Calibri" w:hAnsi="Calibri"/>
                <w:sz w:val="20"/>
              </w:rPr>
            </w:pPr>
            <w:r>
              <w:rPr>
                <w:rFonts w:ascii="Calibri" w:hAnsi="Calibri"/>
                <w:sz w:val="20"/>
              </w:rPr>
              <w:t>Yes</w:t>
            </w:r>
          </w:p>
        </w:tc>
      </w:tr>
      <w:tr w:rsidR="00D3196D" w:rsidRPr="001A68E9" w14:paraId="53EDDE03" w14:textId="77777777" w:rsidTr="719DD063">
        <w:trPr>
          <w:cantSplit/>
          <w:trHeight w:val="260"/>
          <w:jc w:val="center"/>
        </w:trPr>
        <w:tc>
          <w:tcPr>
            <w:tcW w:w="4500" w:type="dxa"/>
            <w:tcBorders>
              <w:bottom w:val="single" w:sz="4" w:space="0" w:color="auto"/>
            </w:tcBorders>
            <w:vAlign w:val="center"/>
          </w:tcPr>
          <w:p w14:paraId="37996EAD" w14:textId="77777777" w:rsidR="00D3196D" w:rsidRPr="001A68E9" w:rsidRDefault="00D3196D">
            <w:pPr>
              <w:spacing w:after="0"/>
              <w:rPr>
                <w:rFonts w:ascii="Calibri" w:hAnsi="Calibri"/>
                <w:sz w:val="20"/>
              </w:rPr>
            </w:pPr>
            <w:r w:rsidRPr="001A68E9">
              <w:rPr>
                <w:rFonts w:ascii="Calibri" w:eastAsia="Calibri" w:hAnsi="Calibri" w:cs="Calibri"/>
              </w:rPr>
              <w:t xml:space="preserve">Measure 3: </w:t>
            </w:r>
            <w:r w:rsidRPr="001A68E9">
              <w:rPr>
                <w:rFonts w:ascii="Calibri" w:hAnsi="Calibri" w:cs="Calibri"/>
              </w:rPr>
              <w:t>Each year, the median percent progress to Annual​ Typical Growth of 3</w:t>
            </w:r>
            <w:r w:rsidRPr="001A68E9">
              <w:rPr>
                <w:rFonts w:ascii="Calibri" w:hAnsi="Calibri" w:cs="Calibri"/>
                <w:vertAlign w:val="superscript"/>
              </w:rPr>
              <w:t>rd</w:t>
            </w:r>
            <w:r w:rsidRPr="001A68E9">
              <w:rPr>
                <w:rFonts w:ascii="Calibri" w:hAnsi="Calibri" w:cs="Calibri"/>
              </w:rPr>
              <w:t> through 8</w:t>
            </w:r>
            <w:r w:rsidRPr="001A68E9">
              <w:rPr>
                <w:rFonts w:ascii="Calibri" w:hAnsi="Calibri" w:cs="Calibri"/>
                <w:vertAlign w:val="superscript"/>
              </w:rPr>
              <w:t>th</w:t>
            </w:r>
            <w:r w:rsidRPr="001A68E9">
              <w:rPr>
                <w:rFonts w:ascii="Calibri" w:hAnsi="Calibri" w:cs="Calibri"/>
              </w:rPr>
              <w:t> grade students with disabilities at the school will be equal to or greater than the median percent progress to Annual Typical Growth of 3</w:t>
            </w:r>
            <w:r w:rsidRPr="001A68E9">
              <w:rPr>
                <w:rFonts w:ascii="Calibri" w:hAnsi="Calibri" w:cs="Calibri"/>
                <w:vertAlign w:val="superscript"/>
              </w:rPr>
              <w:t>rd</w:t>
            </w:r>
            <w:r w:rsidRPr="001A68E9">
              <w:rPr>
                <w:rFonts w:ascii="Calibri" w:hAnsi="Calibri" w:cs="Calibri"/>
              </w:rPr>
              <w:t> ​through 8</w:t>
            </w:r>
            <w:r w:rsidRPr="001A68E9">
              <w:rPr>
                <w:rFonts w:ascii="Calibri" w:hAnsi="Calibri" w:cs="Calibri"/>
                <w:vertAlign w:val="superscript"/>
              </w:rPr>
              <w:t>th</w:t>
            </w:r>
            <w:r w:rsidRPr="001A68E9">
              <w:rPr>
                <w:rFonts w:ascii="Calibri" w:hAnsi="Calibri" w:cs="Calibri"/>
              </w:rPr>
              <w:t xml:space="preserve"> grade general education students at the school.  </w:t>
            </w:r>
          </w:p>
        </w:tc>
        <w:tc>
          <w:tcPr>
            <w:tcW w:w="1345" w:type="dxa"/>
            <w:tcBorders>
              <w:bottom w:val="single" w:sz="4" w:space="0" w:color="auto"/>
            </w:tcBorders>
            <w:vAlign w:val="center"/>
          </w:tcPr>
          <w:p w14:paraId="1437BFD6" w14:textId="77777777" w:rsidR="00D3196D" w:rsidRPr="001A68E9" w:rsidRDefault="00D3196D">
            <w:pPr>
              <w:spacing w:after="0"/>
              <w:jc w:val="center"/>
              <w:rPr>
                <w:rFonts w:ascii="Calibri" w:hAnsi="Calibri"/>
                <w:sz w:val="20"/>
              </w:rPr>
            </w:pPr>
            <w:r w:rsidRPr="001A68E9">
              <w:rPr>
                <w:rFonts w:ascii="Calibri" w:hAnsi="Calibri"/>
                <w:sz w:val="20"/>
              </w:rPr>
              <w:t>Students with disabilities</w:t>
            </w:r>
            <w:r w:rsidRPr="001A68E9">
              <w:rPr>
                <w:rFonts w:ascii="Calibri" w:hAnsi="Calibri"/>
                <w:sz w:val="20"/>
                <w:vertAlign w:val="superscript"/>
              </w:rPr>
              <w:footnoteReference w:id="6"/>
            </w:r>
          </w:p>
        </w:tc>
        <w:tc>
          <w:tcPr>
            <w:tcW w:w="810" w:type="dxa"/>
            <w:vAlign w:val="center"/>
          </w:tcPr>
          <w:p w14:paraId="39C7382E" w14:textId="14F02617" w:rsidR="00D3196D" w:rsidRPr="001A68E9" w:rsidRDefault="003847BB">
            <w:pPr>
              <w:spacing w:after="0"/>
              <w:jc w:val="center"/>
              <w:rPr>
                <w:rFonts w:ascii="Calibri" w:hAnsi="Calibri"/>
                <w:sz w:val="20"/>
              </w:rPr>
            </w:pPr>
            <w:r>
              <w:rPr>
                <w:rFonts w:ascii="Calibri" w:hAnsi="Calibri"/>
                <w:sz w:val="20"/>
              </w:rPr>
              <w:t>11</w:t>
            </w:r>
            <w:r w:rsidR="004849BE">
              <w:rPr>
                <w:rFonts w:ascii="Calibri" w:hAnsi="Calibri"/>
                <w:sz w:val="20"/>
              </w:rPr>
              <w:t>8</w:t>
            </w:r>
            <w:r>
              <w:rPr>
                <w:rFonts w:ascii="Calibri" w:hAnsi="Calibri"/>
                <w:sz w:val="20"/>
              </w:rPr>
              <w:t>%</w:t>
            </w:r>
          </w:p>
        </w:tc>
        <w:tc>
          <w:tcPr>
            <w:tcW w:w="810" w:type="dxa"/>
            <w:vAlign w:val="center"/>
          </w:tcPr>
          <w:p w14:paraId="2AC30279" w14:textId="3AF5771C" w:rsidR="00D3196D" w:rsidRPr="001A68E9" w:rsidRDefault="007006A4">
            <w:pPr>
              <w:spacing w:after="0"/>
              <w:jc w:val="center"/>
              <w:rPr>
                <w:rFonts w:ascii="Calibri" w:hAnsi="Calibri"/>
                <w:sz w:val="20"/>
              </w:rPr>
            </w:pPr>
            <w:r>
              <w:rPr>
                <w:rFonts w:ascii="Calibri" w:hAnsi="Calibri"/>
                <w:sz w:val="20"/>
              </w:rPr>
              <w:t>49</w:t>
            </w:r>
          </w:p>
        </w:tc>
        <w:tc>
          <w:tcPr>
            <w:tcW w:w="900" w:type="dxa"/>
            <w:vAlign w:val="center"/>
          </w:tcPr>
          <w:p w14:paraId="1642938F" w14:textId="4EB82127" w:rsidR="00D3196D" w:rsidRPr="001A68E9" w:rsidRDefault="0ACBE597" w:rsidP="62A222A3">
            <w:pPr>
              <w:spacing w:after="0"/>
              <w:jc w:val="center"/>
              <w:rPr>
                <w:rFonts w:ascii="Calibri" w:hAnsi="Calibri"/>
                <w:sz w:val="20"/>
                <w:szCs w:val="20"/>
              </w:rPr>
            </w:pPr>
            <w:r w:rsidRPr="62A222A3">
              <w:rPr>
                <w:rFonts w:ascii="Calibri" w:hAnsi="Calibri"/>
                <w:sz w:val="20"/>
                <w:szCs w:val="20"/>
              </w:rPr>
              <w:t>118%</w:t>
            </w:r>
          </w:p>
        </w:tc>
        <w:tc>
          <w:tcPr>
            <w:tcW w:w="990" w:type="dxa"/>
            <w:vAlign w:val="center"/>
          </w:tcPr>
          <w:p w14:paraId="13237FE3" w14:textId="0DD2A1EB" w:rsidR="00D3196D" w:rsidRPr="001A68E9" w:rsidRDefault="004849BE">
            <w:pPr>
              <w:spacing w:after="0"/>
              <w:jc w:val="center"/>
              <w:rPr>
                <w:rFonts w:ascii="Calibri" w:hAnsi="Calibri"/>
                <w:sz w:val="20"/>
              </w:rPr>
            </w:pPr>
            <w:r>
              <w:rPr>
                <w:rFonts w:ascii="Calibri" w:hAnsi="Calibri"/>
                <w:sz w:val="20"/>
              </w:rPr>
              <w:t>Yes</w:t>
            </w:r>
          </w:p>
        </w:tc>
      </w:tr>
    </w:tbl>
    <w:p w14:paraId="676AFBEB" w14:textId="77777777" w:rsidR="00D3196D" w:rsidRPr="000C2712" w:rsidRDefault="00D3196D" w:rsidP="00D3196D"/>
    <w:p w14:paraId="0E4F569E" w14:textId="0B102008" w:rsidR="00D3196D" w:rsidRPr="000C2712" w:rsidRDefault="00D3196D" w:rsidP="00D3196D">
      <w:pPr>
        <w:widowControl w:val="0"/>
        <w:shd w:val="clear" w:color="auto" w:fill="8DB3E2"/>
        <w:spacing w:after="40"/>
        <w:jc w:val="center"/>
        <w:rPr>
          <w:rFonts w:ascii="Calibri" w:hAnsi="Calibri"/>
          <w:color w:val="FFFFFF"/>
        </w:rPr>
      </w:pPr>
      <w:r w:rsidRPr="000C2712">
        <w:rPr>
          <w:rFonts w:ascii="Calibri" w:hAnsi="Calibri"/>
          <w:color w:val="FFFFFF"/>
        </w:rPr>
        <w:t xml:space="preserve">End of Year Performance on </w:t>
      </w:r>
      <w:r>
        <w:rPr>
          <w:rFonts w:ascii="Calibri" w:hAnsi="Calibri"/>
          <w:color w:val="FFFFFF"/>
        </w:rPr>
        <w:t>2022-23</w:t>
      </w:r>
      <w:r w:rsidRPr="000C2712">
        <w:rPr>
          <w:rFonts w:ascii="Calibri" w:hAnsi="Calibri"/>
          <w:color w:val="FFFFFF"/>
        </w:rPr>
        <w:t xml:space="preserve"> </w:t>
      </w:r>
      <w:r>
        <w:rPr>
          <w:rFonts w:ascii="Calibri" w:hAnsi="Calibri"/>
          <w:color w:val="FFFFFF"/>
        </w:rPr>
        <w:t>i-Ready</w:t>
      </w:r>
      <w:r w:rsidRPr="000C2712">
        <w:rPr>
          <w:rFonts w:ascii="Calibri" w:hAnsi="Calibri"/>
          <w:color w:val="FFFFFF"/>
        </w:rPr>
        <w:t xml:space="preserve"> </w:t>
      </w:r>
      <w:r>
        <w:rPr>
          <w:rFonts w:ascii="Calibri" w:hAnsi="Calibri"/>
          <w:color w:val="FFFFFF"/>
        </w:rPr>
        <w:t xml:space="preserve">ELA </w:t>
      </w:r>
      <w:r w:rsidRPr="000C2712">
        <w:rPr>
          <w:rFonts w:ascii="Calibri" w:hAnsi="Calibri"/>
          <w:color w:val="FFFFFF"/>
        </w:rPr>
        <w:t>Assessment</w:t>
      </w:r>
    </w:p>
    <w:p w14:paraId="14BAA2A0" w14:textId="77777777" w:rsidR="00D3196D" w:rsidRPr="000C2712" w:rsidRDefault="00D3196D" w:rsidP="00D3196D">
      <w:pPr>
        <w:widowControl w:val="0"/>
        <w:shd w:val="clear" w:color="auto" w:fill="8DB3E2"/>
        <w:spacing w:after="40"/>
        <w:jc w:val="center"/>
        <w:rPr>
          <w:rFonts w:ascii="Calibri" w:hAnsi="Calibri"/>
          <w:color w:val="FFFFFF"/>
        </w:rPr>
      </w:pPr>
      <w:r w:rsidRPr="000C2712">
        <w:rPr>
          <w:rFonts w:ascii="Calibri" w:hAnsi="Calibri"/>
          <w:color w:val="FFFFFF"/>
        </w:rPr>
        <w:t>By All Students and Students Enrolled in At Least Their Second Year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7"/>
        <w:gridCol w:w="1477"/>
        <w:gridCol w:w="1350"/>
        <w:gridCol w:w="1471"/>
        <w:gridCol w:w="1710"/>
      </w:tblGrid>
      <w:tr w:rsidR="00D3196D" w:rsidRPr="001A68E9" w14:paraId="3A063406" w14:textId="77777777" w:rsidTr="62A222A3">
        <w:trPr>
          <w:cantSplit/>
          <w:trHeight w:val="611"/>
          <w:jc w:val="center"/>
        </w:trPr>
        <w:tc>
          <w:tcPr>
            <w:tcW w:w="827" w:type="dxa"/>
            <w:vMerge w:val="restart"/>
            <w:vAlign w:val="center"/>
          </w:tcPr>
          <w:p w14:paraId="56FD8294" w14:textId="77777777" w:rsidR="00D3196D" w:rsidRPr="001A68E9" w:rsidRDefault="00D3196D">
            <w:pPr>
              <w:spacing w:after="0"/>
              <w:jc w:val="center"/>
              <w:rPr>
                <w:rFonts w:ascii="Calibri" w:hAnsi="Calibri"/>
                <w:sz w:val="20"/>
              </w:rPr>
            </w:pPr>
            <w:r w:rsidRPr="001A68E9">
              <w:rPr>
                <w:rFonts w:ascii="Calibri" w:hAnsi="Calibri"/>
                <w:sz w:val="20"/>
              </w:rPr>
              <w:t>Grades</w:t>
            </w:r>
          </w:p>
        </w:tc>
        <w:tc>
          <w:tcPr>
            <w:tcW w:w="2827" w:type="dxa"/>
            <w:gridSpan w:val="2"/>
            <w:vAlign w:val="center"/>
          </w:tcPr>
          <w:p w14:paraId="56875948" w14:textId="77777777" w:rsidR="00D3196D" w:rsidRPr="001A68E9" w:rsidRDefault="00D3196D">
            <w:pPr>
              <w:spacing w:after="0"/>
              <w:jc w:val="center"/>
              <w:rPr>
                <w:rFonts w:ascii="Calibri" w:hAnsi="Calibri"/>
                <w:sz w:val="20"/>
              </w:rPr>
            </w:pPr>
            <w:r w:rsidRPr="001A68E9">
              <w:rPr>
                <w:rFonts w:ascii="Calibri" w:hAnsi="Calibri"/>
                <w:sz w:val="20"/>
              </w:rPr>
              <w:t xml:space="preserve">All Students  </w:t>
            </w:r>
          </w:p>
        </w:tc>
        <w:tc>
          <w:tcPr>
            <w:tcW w:w="3181" w:type="dxa"/>
            <w:gridSpan w:val="2"/>
            <w:vAlign w:val="center"/>
          </w:tcPr>
          <w:p w14:paraId="2179001E" w14:textId="32BC82DF" w:rsidR="00D3196D" w:rsidRPr="001A68E9" w:rsidRDefault="00D3196D" w:rsidP="62A222A3">
            <w:pPr>
              <w:spacing w:after="0"/>
              <w:jc w:val="center"/>
              <w:rPr>
                <w:rFonts w:ascii="Calibri" w:hAnsi="Calibri"/>
                <w:sz w:val="20"/>
                <w:szCs w:val="20"/>
              </w:rPr>
            </w:pPr>
            <w:r w:rsidRPr="62A222A3">
              <w:rPr>
                <w:rFonts w:ascii="Calibri" w:hAnsi="Calibri"/>
                <w:sz w:val="20"/>
                <w:szCs w:val="20"/>
              </w:rPr>
              <w:t>Enrolled in at least their Second Year</w:t>
            </w:r>
          </w:p>
        </w:tc>
      </w:tr>
      <w:tr w:rsidR="00D3196D" w:rsidRPr="001A68E9" w14:paraId="61D01238" w14:textId="77777777" w:rsidTr="62A222A3">
        <w:trPr>
          <w:cantSplit/>
          <w:trHeight w:val="611"/>
          <w:jc w:val="center"/>
        </w:trPr>
        <w:tc>
          <w:tcPr>
            <w:tcW w:w="827" w:type="dxa"/>
            <w:vMerge/>
            <w:vAlign w:val="center"/>
          </w:tcPr>
          <w:p w14:paraId="1B069BB4" w14:textId="77777777" w:rsidR="00D3196D" w:rsidRPr="001A68E9" w:rsidRDefault="00D3196D">
            <w:pPr>
              <w:spacing w:after="0"/>
              <w:jc w:val="center"/>
              <w:rPr>
                <w:rFonts w:ascii="Calibri" w:hAnsi="Calibri"/>
                <w:sz w:val="20"/>
              </w:rPr>
            </w:pPr>
          </w:p>
        </w:tc>
        <w:tc>
          <w:tcPr>
            <w:tcW w:w="1477" w:type="dxa"/>
            <w:vAlign w:val="center"/>
          </w:tcPr>
          <w:p w14:paraId="679013D7" w14:textId="77777777" w:rsidR="00D3196D" w:rsidRPr="001A68E9" w:rsidRDefault="00D3196D">
            <w:pPr>
              <w:spacing w:after="0"/>
              <w:jc w:val="center"/>
              <w:rPr>
                <w:rFonts w:ascii="Calibri" w:hAnsi="Calibri"/>
                <w:sz w:val="20"/>
              </w:rPr>
            </w:pPr>
            <w:r w:rsidRPr="001A68E9">
              <w:rPr>
                <w:rFonts w:ascii="Calibri" w:hAnsi="Calibri"/>
                <w:sz w:val="20"/>
              </w:rPr>
              <w:t>Percent Mid-On Grade Level or Above</w:t>
            </w:r>
          </w:p>
        </w:tc>
        <w:tc>
          <w:tcPr>
            <w:tcW w:w="1350" w:type="dxa"/>
            <w:vAlign w:val="center"/>
          </w:tcPr>
          <w:p w14:paraId="1D561BF0" w14:textId="77777777" w:rsidR="00D3196D" w:rsidRPr="001A68E9" w:rsidRDefault="00D3196D">
            <w:pPr>
              <w:spacing w:after="0"/>
              <w:jc w:val="center"/>
              <w:rPr>
                <w:rFonts w:ascii="Calibri" w:hAnsi="Calibri"/>
                <w:sz w:val="20"/>
              </w:rPr>
            </w:pPr>
            <w:r w:rsidRPr="001A68E9">
              <w:rPr>
                <w:rFonts w:ascii="Calibri" w:hAnsi="Calibri"/>
                <w:sz w:val="20"/>
              </w:rPr>
              <w:t>Number</w:t>
            </w:r>
          </w:p>
          <w:p w14:paraId="0B7A9132" w14:textId="77777777" w:rsidR="00D3196D" w:rsidRPr="001A68E9" w:rsidRDefault="00D3196D">
            <w:pPr>
              <w:spacing w:after="0"/>
              <w:jc w:val="center"/>
              <w:rPr>
                <w:rFonts w:ascii="Calibri" w:hAnsi="Calibri"/>
                <w:sz w:val="20"/>
              </w:rPr>
            </w:pPr>
            <w:r w:rsidRPr="001A68E9">
              <w:rPr>
                <w:rFonts w:ascii="Calibri" w:hAnsi="Calibri"/>
                <w:sz w:val="20"/>
              </w:rPr>
              <w:t xml:space="preserve">Tested </w:t>
            </w:r>
          </w:p>
        </w:tc>
        <w:tc>
          <w:tcPr>
            <w:tcW w:w="1471" w:type="dxa"/>
            <w:vAlign w:val="center"/>
          </w:tcPr>
          <w:p w14:paraId="7820D7D1" w14:textId="77777777" w:rsidR="00D3196D" w:rsidRPr="001A68E9" w:rsidRDefault="00D3196D">
            <w:pPr>
              <w:spacing w:after="0"/>
              <w:jc w:val="center"/>
              <w:rPr>
                <w:rFonts w:ascii="Calibri" w:hAnsi="Calibri"/>
                <w:sz w:val="20"/>
              </w:rPr>
            </w:pPr>
            <w:r w:rsidRPr="001A68E9">
              <w:rPr>
                <w:rFonts w:ascii="Calibri" w:hAnsi="Calibri"/>
                <w:sz w:val="20"/>
              </w:rPr>
              <w:t>Percent Mid-On Grade Level or Above</w:t>
            </w:r>
          </w:p>
        </w:tc>
        <w:tc>
          <w:tcPr>
            <w:tcW w:w="1710" w:type="dxa"/>
            <w:vAlign w:val="center"/>
          </w:tcPr>
          <w:p w14:paraId="1F047705" w14:textId="77777777" w:rsidR="00D3196D" w:rsidRPr="001A68E9" w:rsidRDefault="00D3196D">
            <w:pPr>
              <w:spacing w:after="0"/>
              <w:jc w:val="center"/>
              <w:rPr>
                <w:rFonts w:ascii="Calibri" w:hAnsi="Calibri"/>
                <w:sz w:val="20"/>
              </w:rPr>
            </w:pPr>
            <w:r w:rsidRPr="001A68E9">
              <w:rPr>
                <w:rFonts w:ascii="Calibri" w:hAnsi="Calibri"/>
                <w:sz w:val="20"/>
              </w:rPr>
              <w:t>Number</w:t>
            </w:r>
          </w:p>
          <w:p w14:paraId="0956CBAB" w14:textId="77777777" w:rsidR="00D3196D" w:rsidRPr="001A68E9" w:rsidRDefault="00D3196D">
            <w:pPr>
              <w:spacing w:after="0"/>
              <w:jc w:val="center"/>
              <w:rPr>
                <w:rFonts w:ascii="Calibri" w:hAnsi="Calibri"/>
                <w:sz w:val="20"/>
              </w:rPr>
            </w:pPr>
            <w:r w:rsidRPr="001A68E9">
              <w:rPr>
                <w:rFonts w:ascii="Calibri" w:hAnsi="Calibri"/>
                <w:sz w:val="20"/>
              </w:rPr>
              <w:t xml:space="preserve">Tested </w:t>
            </w:r>
          </w:p>
        </w:tc>
      </w:tr>
      <w:tr w:rsidR="00D3196D" w:rsidRPr="001A68E9" w14:paraId="649CD24E" w14:textId="77777777" w:rsidTr="62A222A3">
        <w:trPr>
          <w:cantSplit/>
          <w:trHeight w:val="305"/>
          <w:jc w:val="center"/>
        </w:trPr>
        <w:tc>
          <w:tcPr>
            <w:tcW w:w="827" w:type="dxa"/>
            <w:tcBorders>
              <w:bottom w:val="single" w:sz="4" w:space="0" w:color="auto"/>
            </w:tcBorders>
            <w:vAlign w:val="center"/>
          </w:tcPr>
          <w:p w14:paraId="0657E9E8" w14:textId="77777777" w:rsidR="00D3196D" w:rsidRPr="001A68E9" w:rsidRDefault="00D3196D">
            <w:pPr>
              <w:spacing w:after="0"/>
              <w:jc w:val="center"/>
              <w:rPr>
                <w:rFonts w:ascii="Calibri" w:hAnsi="Calibri"/>
                <w:sz w:val="20"/>
              </w:rPr>
            </w:pPr>
            <w:r w:rsidRPr="001A68E9">
              <w:rPr>
                <w:rFonts w:ascii="Calibri" w:hAnsi="Calibri"/>
                <w:sz w:val="20"/>
              </w:rPr>
              <w:t>3</w:t>
            </w:r>
          </w:p>
        </w:tc>
        <w:tc>
          <w:tcPr>
            <w:tcW w:w="1477" w:type="dxa"/>
            <w:tcBorders>
              <w:bottom w:val="single" w:sz="4" w:space="0" w:color="auto"/>
            </w:tcBorders>
            <w:vAlign w:val="center"/>
          </w:tcPr>
          <w:p w14:paraId="75B50A8C" w14:textId="145DCBC3" w:rsidR="00D3196D" w:rsidRPr="001A68E9" w:rsidRDefault="005855BE">
            <w:pPr>
              <w:spacing w:after="0"/>
              <w:jc w:val="center"/>
              <w:rPr>
                <w:rFonts w:ascii="Calibri" w:hAnsi="Calibri"/>
                <w:sz w:val="20"/>
              </w:rPr>
            </w:pPr>
            <w:r>
              <w:rPr>
                <w:rFonts w:ascii="Calibri" w:hAnsi="Calibri"/>
                <w:sz w:val="20"/>
              </w:rPr>
              <w:t>28.3%</w:t>
            </w:r>
          </w:p>
        </w:tc>
        <w:tc>
          <w:tcPr>
            <w:tcW w:w="1350" w:type="dxa"/>
            <w:vAlign w:val="center"/>
          </w:tcPr>
          <w:p w14:paraId="3D628F93" w14:textId="25346098" w:rsidR="00D3196D" w:rsidRPr="001A68E9" w:rsidRDefault="00720745">
            <w:pPr>
              <w:spacing w:after="0"/>
              <w:jc w:val="center"/>
              <w:rPr>
                <w:rFonts w:ascii="Calibri" w:hAnsi="Calibri"/>
                <w:sz w:val="20"/>
              </w:rPr>
            </w:pPr>
            <w:r>
              <w:rPr>
                <w:rFonts w:ascii="Calibri" w:hAnsi="Calibri"/>
                <w:sz w:val="20"/>
              </w:rPr>
              <w:t>59</w:t>
            </w:r>
          </w:p>
        </w:tc>
        <w:tc>
          <w:tcPr>
            <w:tcW w:w="1471" w:type="dxa"/>
            <w:vAlign w:val="center"/>
          </w:tcPr>
          <w:p w14:paraId="092AD7D7" w14:textId="42FF0313" w:rsidR="00D3196D" w:rsidRPr="001A68E9" w:rsidRDefault="00BD2293">
            <w:pPr>
              <w:spacing w:after="0"/>
              <w:jc w:val="center"/>
              <w:rPr>
                <w:rFonts w:ascii="Calibri" w:hAnsi="Calibri"/>
                <w:sz w:val="20"/>
              </w:rPr>
            </w:pPr>
            <w:r>
              <w:rPr>
                <w:rFonts w:ascii="Calibri" w:hAnsi="Calibri"/>
                <w:sz w:val="20"/>
              </w:rPr>
              <w:t>28.6%</w:t>
            </w:r>
          </w:p>
        </w:tc>
        <w:tc>
          <w:tcPr>
            <w:tcW w:w="1710" w:type="dxa"/>
            <w:tcBorders>
              <w:bottom w:val="single" w:sz="4" w:space="0" w:color="auto"/>
            </w:tcBorders>
            <w:vAlign w:val="center"/>
          </w:tcPr>
          <w:p w14:paraId="4BA719FD" w14:textId="23B14217" w:rsidR="00D3196D" w:rsidRPr="001A68E9" w:rsidRDefault="00883F68">
            <w:pPr>
              <w:spacing w:after="0"/>
              <w:jc w:val="center"/>
              <w:rPr>
                <w:rFonts w:ascii="Calibri" w:hAnsi="Calibri"/>
                <w:sz w:val="20"/>
              </w:rPr>
            </w:pPr>
            <w:r>
              <w:rPr>
                <w:rFonts w:ascii="Calibri" w:hAnsi="Calibri"/>
                <w:sz w:val="20"/>
              </w:rPr>
              <w:t>49</w:t>
            </w:r>
          </w:p>
        </w:tc>
      </w:tr>
      <w:tr w:rsidR="00D3196D" w:rsidRPr="001A68E9" w14:paraId="3553F5EA" w14:textId="77777777" w:rsidTr="62A222A3">
        <w:trPr>
          <w:cantSplit/>
          <w:trHeight w:val="260"/>
          <w:jc w:val="center"/>
        </w:trPr>
        <w:tc>
          <w:tcPr>
            <w:tcW w:w="827" w:type="dxa"/>
            <w:tcBorders>
              <w:bottom w:val="single" w:sz="4" w:space="0" w:color="auto"/>
            </w:tcBorders>
            <w:vAlign w:val="center"/>
          </w:tcPr>
          <w:p w14:paraId="6F3CDA8B" w14:textId="77777777" w:rsidR="00D3196D" w:rsidRPr="001A68E9" w:rsidRDefault="00D3196D">
            <w:pPr>
              <w:spacing w:after="0"/>
              <w:jc w:val="center"/>
              <w:rPr>
                <w:rFonts w:ascii="Calibri" w:hAnsi="Calibri"/>
                <w:sz w:val="20"/>
              </w:rPr>
            </w:pPr>
            <w:r w:rsidRPr="001A68E9">
              <w:rPr>
                <w:rFonts w:ascii="Calibri" w:hAnsi="Calibri"/>
                <w:sz w:val="20"/>
              </w:rPr>
              <w:t>4</w:t>
            </w:r>
          </w:p>
        </w:tc>
        <w:tc>
          <w:tcPr>
            <w:tcW w:w="1477" w:type="dxa"/>
            <w:tcBorders>
              <w:bottom w:val="single" w:sz="4" w:space="0" w:color="auto"/>
            </w:tcBorders>
            <w:vAlign w:val="center"/>
          </w:tcPr>
          <w:p w14:paraId="0C98E908" w14:textId="5D0CF398" w:rsidR="00D3196D" w:rsidRPr="001A68E9" w:rsidRDefault="005855BE" w:rsidP="005855BE">
            <w:pPr>
              <w:spacing w:after="0"/>
              <w:jc w:val="center"/>
              <w:rPr>
                <w:rFonts w:ascii="Calibri" w:hAnsi="Calibri"/>
                <w:sz w:val="20"/>
              </w:rPr>
            </w:pPr>
            <w:r>
              <w:rPr>
                <w:rFonts w:ascii="Calibri" w:hAnsi="Calibri"/>
                <w:sz w:val="20"/>
              </w:rPr>
              <w:t>32.7%</w:t>
            </w:r>
          </w:p>
        </w:tc>
        <w:tc>
          <w:tcPr>
            <w:tcW w:w="1350" w:type="dxa"/>
            <w:vAlign w:val="center"/>
          </w:tcPr>
          <w:p w14:paraId="613085FC" w14:textId="3D31844F" w:rsidR="00D3196D" w:rsidRPr="001A68E9" w:rsidRDefault="001F0262">
            <w:pPr>
              <w:spacing w:after="0"/>
              <w:jc w:val="center"/>
              <w:rPr>
                <w:rFonts w:ascii="Calibri" w:hAnsi="Calibri"/>
                <w:sz w:val="20"/>
              </w:rPr>
            </w:pPr>
            <w:r>
              <w:rPr>
                <w:rFonts w:ascii="Calibri" w:hAnsi="Calibri"/>
                <w:sz w:val="20"/>
              </w:rPr>
              <w:t>52</w:t>
            </w:r>
          </w:p>
        </w:tc>
        <w:tc>
          <w:tcPr>
            <w:tcW w:w="1471" w:type="dxa"/>
            <w:vAlign w:val="center"/>
          </w:tcPr>
          <w:p w14:paraId="1D910996" w14:textId="35A38D3E" w:rsidR="00D3196D" w:rsidRPr="001A68E9" w:rsidRDefault="00BD2293">
            <w:pPr>
              <w:spacing w:after="0"/>
              <w:jc w:val="center"/>
              <w:rPr>
                <w:rFonts w:ascii="Calibri" w:hAnsi="Calibri"/>
                <w:sz w:val="20"/>
              </w:rPr>
            </w:pPr>
            <w:r>
              <w:rPr>
                <w:rFonts w:ascii="Calibri" w:hAnsi="Calibri"/>
                <w:sz w:val="20"/>
              </w:rPr>
              <w:t>34.8%</w:t>
            </w:r>
          </w:p>
        </w:tc>
        <w:tc>
          <w:tcPr>
            <w:tcW w:w="1710" w:type="dxa"/>
            <w:tcBorders>
              <w:bottom w:val="single" w:sz="4" w:space="0" w:color="auto"/>
            </w:tcBorders>
            <w:vAlign w:val="center"/>
          </w:tcPr>
          <w:p w14:paraId="60298EB1" w14:textId="6245B60D" w:rsidR="00D3196D" w:rsidRPr="001A68E9" w:rsidRDefault="0050735A">
            <w:pPr>
              <w:spacing w:after="0"/>
              <w:jc w:val="center"/>
              <w:rPr>
                <w:rFonts w:ascii="Calibri" w:hAnsi="Calibri"/>
                <w:sz w:val="20"/>
              </w:rPr>
            </w:pPr>
            <w:r>
              <w:rPr>
                <w:rFonts w:ascii="Calibri" w:hAnsi="Calibri"/>
                <w:sz w:val="20"/>
              </w:rPr>
              <w:t>47</w:t>
            </w:r>
          </w:p>
        </w:tc>
      </w:tr>
      <w:tr w:rsidR="00D3196D" w:rsidRPr="001A68E9" w14:paraId="3F177172" w14:textId="77777777" w:rsidTr="62A222A3">
        <w:trPr>
          <w:cantSplit/>
          <w:trHeight w:val="260"/>
          <w:jc w:val="center"/>
        </w:trPr>
        <w:tc>
          <w:tcPr>
            <w:tcW w:w="827" w:type="dxa"/>
            <w:tcBorders>
              <w:bottom w:val="single" w:sz="4" w:space="0" w:color="auto"/>
            </w:tcBorders>
            <w:vAlign w:val="center"/>
          </w:tcPr>
          <w:p w14:paraId="710DF523" w14:textId="77777777" w:rsidR="00D3196D" w:rsidRPr="001A68E9" w:rsidRDefault="00D3196D">
            <w:pPr>
              <w:spacing w:after="0"/>
              <w:jc w:val="center"/>
              <w:rPr>
                <w:rFonts w:ascii="Calibri" w:hAnsi="Calibri"/>
                <w:sz w:val="20"/>
              </w:rPr>
            </w:pPr>
            <w:r w:rsidRPr="001A68E9">
              <w:rPr>
                <w:rFonts w:ascii="Calibri" w:hAnsi="Calibri"/>
                <w:sz w:val="20"/>
              </w:rPr>
              <w:t>5</w:t>
            </w:r>
          </w:p>
        </w:tc>
        <w:tc>
          <w:tcPr>
            <w:tcW w:w="1477" w:type="dxa"/>
            <w:tcBorders>
              <w:bottom w:val="single" w:sz="4" w:space="0" w:color="auto"/>
            </w:tcBorders>
            <w:vAlign w:val="center"/>
          </w:tcPr>
          <w:p w14:paraId="3F822578" w14:textId="6BF7D8A6" w:rsidR="00D3196D" w:rsidRPr="001A68E9" w:rsidRDefault="005855BE" w:rsidP="00BE0A21">
            <w:pPr>
              <w:spacing w:after="0"/>
              <w:jc w:val="center"/>
              <w:rPr>
                <w:rFonts w:ascii="Calibri" w:hAnsi="Calibri"/>
                <w:sz w:val="20"/>
              </w:rPr>
            </w:pPr>
            <w:r>
              <w:rPr>
                <w:rFonts w:ascii="Calibri" w:hAnsi="Calibri"/>
                <w:sz w:val="20"/>
              </w:rPr>
              <w:t>21.1%</w:t>
            </w:r>
          </w:p>
        </w:tc>
        <w:tc>
          <w:tcPr>
            <w:tcW w:w="1350" w:type="dxa"/>
            <w:vAlign w:val="center"/>
          </w:tcPr>
          <w:p w14:paraId="7EE439D7" w14:textId="07B6E1C7" w:rsidR="00D3196D" w:rsidRPr="001A68E9" w:rsidRDefault="005F69B4">
            <w:pPr>
              <w:spacing w:after="0"/>
              <w:jc w:val="center"/>
              <w:rPr>
                <w:rFonts w:ascii="Calibri" w:hAnsi="Calibri"/>
                <w:sz w:val="20"/>
              </w:rPr>
            </w:pPr>
            <w:r>
              <w:rPr>
                <w:rFonts w:ascii="Calibri" w:hAnsi="Calibri"/>
                <w:sz w:val="20"/>
              </w:rPr>
              <w:t>57</w:t>
            </w:r>
          </w:p>
        </w:tc>
        <w:tc>
          <w:tcPr>
            <w:tcW w:w="1471" w:type="dxa"/>
            <w:vAlign w:val="center"/>
          </w:tcPr>
          <w:p w14:paraId="148BF7BA" w14:textId="42523C28" w:rsidR="00D3196D" w:rsidRPr="001A68E9" w:rsidRDefault="00BD2293">
            <w:pPr>
              <w:spacing w:after="0"/>
              <w:jc w:val="center"/>
              <w:rPr>
                <w:rFonts w:ascii="Calibri" w:hAnsi="Calibri"/>
                <w:sz w:val="20"/>
              </w:rPr>
            </w:pPr>
            <w:r>
              <w:rPr>
                <w:rFonts w:ascii="Calibri" w:hAnsi="Calibri"/>
                <w:sz w:val="20"/>
              </w:rPr>
              <w:t>20.8%</w:t>
            </w:r>
          </w:p>
        </w:tc>
        <w:tc>
          <w:tcPr>
            <w:tcW w:w="1710" w:type="dxa"/>
            <w:tcBorders>
              <w:bottom w:val="single" w:sz="4" w:space="0" w:color="auto"/>
            </w:tcBorders>
            <w:vAlign w:val="center"/>
          </w:tcPr>
          <w:p w14:paraId="58AB4F8B" w14:textId="29EB6692" w:rsidR="00D3196D" w:rsidRPr="001A68E9" w:rsidRDefault="007C2665">
            <w:pPr>
              <w:spacing w:after="0"/>
              <w:jc w:val="center"/>
              <w:rPr>
                <w:rFonts w:ascii="Calibri" w:hAnsi="Calibri"/>
                <w:sz w:val="20"/>
              </w:rPr>
            </w:pPr>
            <w:r>
              <w:rPr>
                <w:rFonts w:ascii="Calibri" w:hAnsi="Calibri"/>
                <w:sz w:val="20"/>
              </w:rPr>
              <w:t>48</w:t>
            </w:r>
          </w:p>
        </w:tc>
      </w:tr>
      <w:tr w:rsidR="00D3196D" w:rsidRPr="001A68E9" w14:paraId="6B83D922" w14:textId="77777777" w:rsidTr="62A222A3">
        <w:trPr>
          <w:cantSplit/>
          <w:trHeight w:val="260"/>
          <w:jc w:val="center"/>
        </w:trPr>
        <w:tc>
          <w:tcPr>
            <w:tcW w:w="827" w:type="dxa"/>
            <w:tcBorders>
              <w:bottom w:val="single" w:sz="4" w:space="0" w:color="auto"/>
            </w:tcBorders>
            <w:vAlign w:val="center"/>
          </w:tcPr>
          <w:p w14:paraId="0167F61D" w14:textId="77777777" w:rsidR="00D3196D" w:rsidRPr="001A68E9" w:rsidRDefault="00D3196D">
            <w:pPr>
              <w:spacing w:after="0"/>
              <w:jc w:val="center"/>
              <w:rPr>
                <w:rFonts w:ascii="Calibri" w:hAnsi="Calibri"/>
                <w:sz w:val="20"/>
              </w:rPr>
            </w:pPr>
            <w:r w:rsidRPr="001A68E9">
              <w:rPr>
                <w:rFonts w:ascii="Calibri" w:hAnsi="Calibri"/>
                <w:sz w:val="20"/>
              </w:rPr>
              <w:t>6</w:t>
            </w:r>
          </w:p>
        </w:tc>
        <w:tc>
          <w:tcPr>
            <w:tcW w:w="1477" w:type="dxa"/>
            <w:tcBorders>
              <w:bottom w:val="single" w:sz="4" w:space="0" w:color="auto"/>
            </w:tcBorders>
            <w:vAlign w:val="center"/>
          </w:tcPr>
          <w:p w14:paraId="0C5965E5" w14:textId="4AF7231D" w:rsidR="00D3196D" w:rsidRPr="001A68E9" w:rsidRDefault="00245FA1">
            <w:pPr>
              <w:spacing w:after="0"/>
              <w:jc w:val="center"/>
              <w:rPr>
                <w:rFonts w:ascii="Calibri" w:hAnsi="Calibri"/>
                <w:sz w:val="20"/>
              </w:rPr>
            </w:pPr>
            <w:r>
              <w:rPr>
                <w:rFonts w:ascii="Calibri" w:hAnsi="Calibri"/>
                <w:sz w:val="20"/>
              </w:rPr>
              <w:t>23.7%</w:t>
            </w:r>
          </w:p>
        </w:tc>
        <w:tc>
          <w:tcPr>
            <w:tcW w:w="1350" w:type="dxa"/>
            <w:vAlign w:val="center"/>
          </w:tcPr>
          <w:p w14:paraId="5CA6ADE0" w14:textId="3387EE8A" w:rsidR="00D3196D" w:rsidRPr="001A68E9" w:rsidRDefault="00FA335C">
            <w:pPr>
              <w:spacing w:after="0"/>
              <w:jc w:val="center"/>
              <w:rPr>
                <w:rFonts w:ascii="Calibri" w:hAnsi="Calibri"/>
                <w:sz w:val="20"/>
              </w:rPr>
            </w:pPr>
            <w:r>
              <w:rPr>
                <w:rFonts w:ascii="Calibri" w:hAnsi="Calibri"/>
                <w:sz w:val="20"/>
              </w:rPr>
              <w:t>59</w:t>
            </w:r>
          </w:p>
        </w:tc>
        <w:tc>
          <w:tcPr>
            <w:tcW w:w="1471" w:type="dxa"/>
            <w:vAlign w:val="center"/>
          </w:tcPr>
          <w:p w14:paraId="01694BC0" w14:textId="2116BB95" w:rsidR="00D3196D" w:rsidRPr="001A68E9" w:rsidRDefault="000B1534">
            <w:pPr>
              <w:spacing w:after="0"/>
              <w:jc w:val="center"/>
              <w:rPr>
                <w:rFonts w:ascii="Calibri" w:hAnsi="Calibri"/>
                <w:sz w:val="20"/>
              </w:rPr>
            </w:pPr>
            <w:r>
              <w:rPr>
                <w:rFonts w:ascii="Calibri" w:hAnsi="Calibri"/>
                <w:sz w:val="20"/>
              </w:rPr>
              <w:t>22.2%</w:t>
            </w:r>
          </w:p>
        </w:tc>
        <w:tc>
          <w:tcPr>
            <w:tcW w:w="1710" w:type="dxa"/>
            <w:tcBorders>
              <w:bottom w:val="single" w:sz="4" w:space="0" w:color="auto"/>
            </w:tcBorders>
            <w:vAlign w:val="center"/>
          </w:tcPr>
          <w:p w14:paraId="3F8BA69E" w14:textId="56FF566B" w:rsidR="00D3196D" w:rsidRPr="001A68E9" w:rsidRDefault="00BA56DA">
            <w:pPr>
              <w:spacing w:after="0"/>
              <w:jc w:val="center"/>
              <w:rPr>
                <w:rFonts w:ascii="Calibri" w:hAnsi="Calibri"/>
                <w:sz w:val="20"/>
              </w:rPr>
            </w:pPr>
            <w:r>
              <w:rPr>
                <w:rFonts w:ascii="Calibri" w:hAnsi="Calibri"/>
                <w:sz w:val="20"/>
              </w:rPr>
              <w:t>45</w:t>
            </w:r>
          </w:p>
        </w:tc>
      </w:tr>
      <w:tr w:rsidR="00D3196D" w:rsidRPr="001A68E9" w14:paraId="799B4749" w14:textId="77777777" w:rsidTr="62A222A3">
        <w:trPr>
          <w:cantSplit/>
          <w:trHeight w:val="260"/>
          <w:jc w:val="center"/>
        </w:trPr>
        <w:tc>
          <w:tcPr>
            <w:tcW w:w="827" w:type="dxa"/>
            <w:tcBorders>
              <w:bottom w:val="single" w:sz="4" w:space="0" w:color="auto"/>
            </w:tcBorders>
            <w:vAlign w:val="center"/>
          </w:tcPr>
          <w:p w14:paraId="3C2DDB92" w14:textId="77777777" w:rsidR="00D3196D" w:rsidRPr="001A68E9" w:rsidRDefault="00D3196D">
            <w:pPr>
              <w:spacing w:after="0"/>
              <w:jc w:val="center"/>
              <w:rPr>
                <w:rFonts w:ascii="Calibri" w:hAnsi="Calibri"/>
                <w:sz w:val="20"/>
              </w:rPr>
            </w:pPr>
            <w:r w:rsidRPr="001A68E9">
              <w:rPr>
                <w:rFonts w:ascii="Calibri" w:hAnsi="Calibri"/>
                <w:sz w:val="20"/>
              </w:rPr>
              <w:t>7</w:t>
            </w:r>
          </w:p>
        </w:tc>
        <w:tc>
          <w:tcPr>
            <w:tcW w:w="1477" w:type="dxa"/>
            <w:tcBorders>
              <w:bottom w:val="single" w:sz="4" w:space="0" w:color="auto"/>
            </w:tcBorders>
            <w:vAlign w:val="center"/>
          </w:tcPr>
          <w:p w14:paraId="464D515F" w14:textId="1D1315BB" w:rsidR="00D3196D" w:rsidRPr="001A68E9" w:rsidRDefault="00245FA1">
            <w:pPr>
              <w:spacing w:after="0"/>
              <w:jc w:val="center"/>
              <w:rPr>
                <w:rFonts w:ascii="Calibri" w:hAnsi="Calibri"/>
                <w:sz w:val="20"/>
              </w:rPr>
            </w:pPr>
            <w:r>
              <w:rPr>
                <w:rFonts w:ascii="Calibri" w:hAnsi="Calibri"/>
                <w:sz w:val="20"/>
              </w:rPr>
              <w:t>18.5%</w:t>
            </w:r>
          </w:p>
        </w:tc>
        <w:tc>
          <w:tcPr>
            <w:tcW w:w="1350" w:type="dxa"/>
            <w:vAlign w:val="center"/>
          </w:tcPr>
          <w:p w14:paraId="1F37817B" w14:textId="7C49844E" w:rsidR="00D3196D" w:rsidRPr="001A68E9" w:rsidRDefault="009A6C7E">
            <w:pPr>
              <w:spacing w:after="0"/>
              <w:jc w:val="center"/>
              <w:rPr>
                <w:rFonts w:ascii="Calibri" w:hAnsi="Calibri"/>
                <w:sz w:val="20"/>
              </w:rPr>
            </w:pPr>
            <w:r>
              <w:rPr>
                <w:rFonts w:ascii="Calibri" w:hAnsi="Calibri"/>
                <w:sz w:val="20"/>
              </w:rPr>
              <w:t>65</w:t>
            </w:r>
          </w:p>
        </w:tc>
        <w:tc>
          <w:tcPr>
            <w:tcW w:w="1471" w:type="dxa"/>
            <w:vAlign w:val="center"/>
          </w:tcPr>
          <w:p w14:paraId="2F6F089A" w14:textId="44EDCEE2" w:rsidR="00D3196D" w:rsidRPr="001A68E9" w:rsidRDefault="00EE3E27">
            <w:pPr>
              <w:spacing w:after="0"/>
              <w:jc w:val="center"/>
              <w:rPr>
                <w:rFonts w:ascii="Calibri" w:hAnsi="Calibri"/>
                <w:sz w:val="20"/>
              </w:rPr>
            </w:pPr>
            <w:r>
              <w:rPr>
                <w:rFonts w:ascii="Calibri" w:hAnsi="Calibri"/>
                <w:sz w:val="20"/>
              </w:rPr>
              <w:t>17.9%</w:t>
            </w:r>
          </w:p>
        </w:tc>
        <w:tc>
          <w:tcPr>
            <w:tcW w:w="1710" w:type="dxa"/>
            <w:tcBorders>
              <w:bottom w:val="single" w:sz="4" w:space="0" w:color="auto"/>
            </w:tcBorders>
            <w:vAlign w:val="center"/>
          </w:tcPr>
          <w:p w14:paraId="51A9C945" w14:textId="0E52DFCD" w:rsidR="00D3196D" w:rsidRPr="001A68E9" w:rsidRDefault="008B14BA">
            <w:pPr>
              <w:spacing w:after="0"/>
              <w:jc w:val="center"/>
              <w:rPr>
                <w:rFonts w:ascii="Calibri" w:hAnsi="Calibri"/>
                <w:sz w:val="20"/>
              </w:rPr>
            </w:pPr>
            <w:r>
              <w:rPr>
                <w:rFonts w:ascii="Calibri" w:hAnsi="Calibri"/>
                <w:sz w:val="20"/>
              </w:rPr>
              <w:t>56</w:t>
            </w:r>
          </w:p>
        </w:tc>
      </w:tr>
      <w:tr w:rsidR="00D3196D" w:rsidRPr="001A68E9" w14:paraId="215F9E7A" w14:textId="77777777" w:rsidTr="62A222A3">
        <w:trPr>
          <w:cantSplit/>
          <w:trHeight w:val="260"/>
          <w:jc w:val="center"/>
        </w:trPr>
        <w:tc>
          <w:tcPr>
            <w:tcW w:w="827" w:type="dxa"/>
            <w:tcBorders>
              <w:bottom w:val="double" w:sz="4" w:space="0" w:color="auto"/>
            </w:tcBorders>
            <w:vAlign w:val="center"/>
          </w:tcPr>
          <w:p w14:paraId="550AB8F3" w14:textId="77777777" w:rsidR="00D3196D" w:rsidRPr="001A68E9" w:rsidRDefault="00D3196D">
            <w:pPr>
              <w:spacing w:after="0"/>
              <w:jc w:val="center"/>
              <w:rPr>
                <w:rFonts w:ascii="Calibri" w:hAnsi="Calibri"/>
                <w:sz w:val="20"/>
              </w:rPr>
            </w:pPr>
            <w:r w:rsidRPr="001A68E9">
              <w:rPr>
                <w:rFonts w:ascii="Calibri" w:hAnsi="Calibri"/>
                <w:sz w:val="20"/>
              </w:rPr>
              <w:t>8</w:t>
            </w:r>
          </w:p>
        </w:tc>
        <w:tc>
          <w:tcPr>
            <w:tcW w:w="1477" w:type="dxa"/>
            <w:tcBorders>
              <w:bottom w:val="double" w:sz="4" w:space="0" w:color="auto"/>
            </w:tcBorders>
            <w:vAlign w:val="center"/>
          </w:tcPr>
          <w:p w14:paraId="17661ED1" w14:textId="49E5E09E" w:rsidR="00D3196D" w:rsidRPr="001A68E9" w:rsidRDefault="00245FA1">
            <w:pPr>
              <w:spacing w:after="0"/>
              <w:jc w:val="center"/>
              <w:rPr>
                <w:rFonts w:ascii="Calibri" w:hAnsi="Calibri"/>
                <w:sz w:val="20"/>
              </w:rPr>
            </w:pPr>
            <w:r>
              <w:rPr>
                <w:rFonts w:ascii="Calibri" w:hAnsi="Calibri"/>
                <w:sz w:val="20"/>
              </w:rPr>
              <w:t>23.3%</w:t>
            </w:r>
          </w:p>
        </w:tc>
        <w:tc>
          <w:tcPr>
            <w:tcW w:w="1350" w:type="dxa"/>
            <w:tcBorders>
              <w:bottom w:val="double" w:sz="4" w:space="0" w:color="auto"/>
            </w:tcBorders>
            <w:vAlign w:val="center"/>
          </w:tcPr>
          <w:p w14:paraId="43B8F7EA" w14:textId="759B08DB" w:rsidR="00D3196D" w:rsidRPr="001A68E9" w:rsidRDefault="00770CE6">
            <w:pPr>
              <w:spacing w:after="0"/>
              <w:jc w:val="center"/>
              <w:rPr>
                <w:rFonts w:ascii="Calibri" w:hAnsi="Calibri"/>
                <w:sz w:val="20"/>
              </w:rPr>
            </w:pPr>
            <w:r>
              <w:rPr>
                <w:rFonts w:ascii="Calibri" w:hAnsi="Calibri"/>
                <w:sz w:val="20"/>
              </w:rPr>
              <w:t>60</w:t>
            </w:r>
          </w:p>
        </w:tc>
        <w:tc>
          <w:tcPr>
            <w:tcW w:w="1471" w:type="dxa"/>
            <w:tcBorders>
              <w:bottom w:val="double" w:sz="4" w:space="0" w:color="auto"/>
            </w:tcBorders>
            <w:vAlign w:val="center"/>
          </w:tcPr>
          <w:p w14:paraId="2A0BAA7E" w14:textId="6DC87A18" w:rsidR="00D3196D" w:rsidRPr="001A68E9" w:rsidRDefault="00EE3E27">
            <w:pPr>
              <w:spacing w:after="0"/>
              <w:jc w:val="center"/>
              <w:rPr>
                <w:rFonts w:ascii="Calibri" w:hAnsi="Calibri"/>
                <w:sz w:val="20"/>
              </w:rPr>
            </w:pPr>
            <w:r>
              <w:rPr>
                <w:rFonts w:ascii="Calibri" w:hAnsi="Calibri"/>
                <w:sz w:val="20"/>
              </w:rPr>
              <w:t>21.1%</w:t>
            </w:r>
          </w:p>
        </w:tc>
        <w:tc>
          <w:tcPr>
            <w:tcW w:w="1710" w:type="dxa"/>
            <w:tcBorders>
              <w:bottom w:val="double" w:sz="4" w:space="0" w:color="auto"/>
            </w:tcBorders>
            <w:vAlign w:val="center"/>
          </w:tcPr>
          <w:p w14:paraId="1C987F7D" w14:textId="5D60A150" w:rsidR="00D3196D" w:rsidRPr="001A68E9" w:rsidRDefault="00F61240">
            <w:pPr>
              <w:spacing w:after="0"/>
              <w:jc w:val="center"/>
              <w:rPr>
                <w:rFonts w:ascii="Calibri" w:hAnsi="Calibri"/>
                <w:sz w:val="20"/>
              </w:rPr>
            </w:pPr>
            <w:r>
              <w:rPr>
                <w:rFonts w:ascii="Calibri" w:hAnsi="Calibri"/>
                <w:sz w:val="20"/>
              </w:rPr>
              <w:t>52</w:t>
            </w:r>
          </w:p>
        </w:tc>
      </w:tr>
      <w:tr w:rsidR="00D3196D" w:rsidRPr="001A68E9" w14:paraId="0C8A2192" w14:textId="77777777" w:rsidTr="62A222A3">
        <w:trPr>
          <w:cantSplit/>
          <w:trHeight w:val="240"/>
          <w:jc w:val="center"/>
        </w:trPr>
        <w:tc>
          <w:tcPr>
            <w:tcW w:w="827" w:type="dxa"/>
            <w:tcBorders>
              <w:top w:val="double" w:sz="4" w:space="0" w:color="auto"/>
              <w:bottom w:val="single" w:sz="4" w:space="0" w:color="auto"/>
            </w:tcBorders>
            <w:vAlign w:val="center"/>
          </w:tcPr>
          <w:p w14:paraId="6C4F6D68" w14:textId="77777777" w:rsidR="00D3196D" w:rsidRPr="00CA1B7D" w:rsidRDefault="00D3196D">
            <w:pPr>
              <w:spacing w:after="0"/>
              <w:jc w:val="center"/>
              <w:rPr>
                <w:rFonts w:ascii="Calibri" w:hAnsi="Calibri"/>
                <w:b/>
                <w:bCs/>
                <w:sz w:val="20"/>
              </w:rPr>
            </w:pPr>
            <w:r w:rsidRPr="00CA1B7D">
              <w:rPr>
                <w:rFonts w:ascii="Calibri" w:hAnsi="Calibri"/>
                <w:b/>
                <w:bCs/>
                <w:sz w:val="20"/>
              </w:rPr>
              <w:t xml:space="preserve">All </w:t>
            </w:r>
          </w:p>
        </w:tc>
        <w:tc>
          <w:tcPr>
            <w:tcW w:w="1477" w:type="dxa"/>
            <w:tcBorders>
              <w:top w:val="double" w:sz="4" w:space="0" w:color="auto"/>
              <w:bottom w:val="single" w:sz="4" w:space="0" w:color="auto"/>
            </w:tcBorders>
            <w:vAlign w:val="center"/>
          </w:tcPr>
          <w:p w14:paraId="3E252CBC" w14:textId="6B401475" w:rsidR="00D3196D" w:rsidRPr="00CA1B7D" w:rsidRDefault="00226AEB">
            <w:pPr>
              <w:spacing w:after="0"/>
              <w:jc w:val="center"/>
              <w:rPr>
                <w:rFonts w:ascii="Calibri" w:hAnsi="Calibri"/>
                <w:b/>
                <w:bCs/>
                <w:sz w:val="20"/>
              </w:rPr>
            </w:pPr>
            <w:r>
              <w:rPr>
                <w:rFonts w:ascii="Calibri" w:hAnsi="Calibri"/>
                <w:b/>
                <w:bCs/>
                <w:sz w:val="20"/>
              </w:rPr>
              <w:t>27.2%</w:t>
            </w:r>
          </w:p>
        </w:tc>
        <w:tc>
          <w:tcPr>
            <w:tcW w:w="1350" w:type="dxa"/>
            <w:tcBorders>
              <w:top w:val="double" w:sz="4" w:space="0" w:color="auto"/>
              <w:bottom w:val="single" w:sz="4" w:space="0" w:color="auto"/>
            </w:tcBorders>
            <w:vAlign w:val="center"/>
          </w:tcPr>
          <w:p w14:paraId="33320F2D" w14:textId="73106E7A" w:rsidR="00D3196D" w:rsidRPr="00CA1B7D" w:rsidRDefault="00676FC6">
            <w:pPr>
              <w:spacing w:after="0"/>
              <w:jc w:val="center"/>
              <w:rPr>
                <w:rFonts w:ascii="Calibri" w:hAnsi="Calibri"/>
                <w:b/>
                <w:bCs/>
                <w:sz w:val="20"/>
              </w:rPr>
            </w:pPr>
            <w:r>
              <w:rPr>
                <w:rFonts w:ascii="Calibri" w:hAnsi="Calibri"/>
                <w:b/>
                <w:bCs/>
                <w:sz w:val="20"/>
              </w:rPr>
              <w:t>352</w:t>
            </w:r>
          </w:p>
        </w:tc>
        <w:tc>
          <w:tcPr>
            <w:tcW w:w="1471" w:type="dxa"/>
            <w:tcBorders>
              <w:top w:val="double" w:sz="4" w:space="0" w:color="auto"/>
              <w:bottom w:val="single" w:sz="4" w:space="0" w:color="auto"/>
            </w:tcBorders>
            <w:vAlign w:val="center"/>
          </w:tcPr>
          <w:p w14:paraId="227CF3E3" w14:textId="6F83EB6B" w:rsidR="00D3196D" w:rsidRPr="00CA1B7D" w:rsidRDefault="00CC0583">
            <w:pPr>
              <w:spacing w:after="0"/>
              <w:jc w:val="center"/>
              <w:rPr>
                <w:rFonts w:ascii="Calibri" w:hAnsi="Calibri"/>
                <w:b/>
                <w:bCs/>
                <w:sz w:val="20"/>
              </w:rPr>
            </w:pPr>
            <w:r>
              <w:rPr>
                <w:rFonts w:ascii="Calibri" w:hAnsi="Calibri"/>
                <w:b/>
                <w:bCs/>
                <w:sz w:val="20"/>
              </w:rPr>
              <w:t>28%</w:t>
            </w:r>
          </w:p>
        </w:tc>
        <w:tc>
          <w:tcPr>
            <w:tcW w:w="1710" w:type="dxa"/>
            <w:tcBorders>
              <w:top w:val="double" w:sz="4" w:space="0" w:color="auto"/>
              <w:bottom w:val="single" w:sz="4" w:space="0" w:color="auto"/>
            </w:tcBorders>
            <w:vAlign w:val="center"/>
          </w:tcPr>
          <w:p w14:paraId="2EA50A55" w14:textId="62876AFC" w:rsidR="00D3196D" w:rsidRPr="00CA1B7D" w:rsidRDefault="00676FC6">
            <w:pPr>
              <w:spacing w:after="0"/>
              <w:jc w:val="center"/>
              <w:rPr>
                <w:rFonts w:ascii="Calibri" w:hAnsi="Calibri"/>
                <w:b/>
                <w:bCs/>
                <w:sz w:val="20"/>
              </w:rPr>
            </w:pPr>
            <w:r>
              <w:rPr>
                <w:rFonts w:ascii="Calibri" w:hAnsi="Calibri"/>
                <w:b/>
                <w:bCs/>
                <w:sz w:val="20"/>
              </w:rPr>
              <w:t>297</w:t>
            </w:r>
          </w:p>
        </w:tc>
      </w:tr>
    </w:tbl>
    <w:p w14:paraId="4CB165DB" w14:textId="2DE05CB8" w:rsidR="008B098C" w:rsidRDefault="008B098C" w:rsidP="007A55D2">
      <w:pPr>
        <w:spacing w:after="160" w:line="259" w:lineRule="auto"/>
        <w:rPr>
          <w:rFonts w:ascii="Calibri" w:eastAsia="Calibri" w:hAnsi="Calibri"/>
        </w:rPr>
      </w:pPr>
    </w:p>
    <w:p w14:paraId="1351D41D" w14:textId="77777777" w:rsidR="008B098C" w:rsidRDefault="008B098C">
      <w:pPr>
        <w:rPr>
          <w:rFonts w:ascii="Calibri" w:eastAsia="Calibri" w:hAnsi="Calibri"/>
        </w:rPr>
      </w:pPr>
      <w:r>
        <w:rPr>
          <w:rFonts w:ascii="Calibri" w:eastAsia="Calibri" w:hAnsi="Calibri"/>
        </w:rPr>
        <w:br w:type="page"/>
      </w:r>
    </w:p>
    <w:p w14:paraId="2F06AB24" w14:textId="77777777" w:rsidR="007A55D2" w:rsidRPr="000C2712" w:rsidRDefault="007A55D2" w:rsidP="007A55D2">
      <w:pPr>
        <w:spacing w:after="160" w:line="259" w:lineRule="auto"/>
        <w:rPr>
          <w:rFonts w:ascii="Calibri" w:eastAsia="Calibri" w:hAnsi="Calibri"/>
        </w:rPr>
      </w:pPr>
    </w:p>
    <w:p w14:paraId="4C9D701A" w14:textId="08785A76" w:rsidR="007A55D2" w:rsidRPr="000C2712" w:rsidRDefault="007A55D2" w:rsidP="007A55D2">
      <w:pPr>
        <w:widowControl w:val="0"/>
        <w:shd w:val="clear" w:color="auto" w:fill="8DB3E2"/>
        <w:spacing w:after="40"/>
        <w:jc w:val="center"/>
        <w:rPr>
          <w:rFonts w:ascii="Calibri" w:hAnsi="Calibri"/>
          <w:color w:val="FFFFFF"/>
        </w:rPr>
      </w:pPr>
      <w:r w:rsidRPr="000C2712">
        <w:rPr>
          <w:rFonts w:ascii="Calibri" w:hAnsi="Calibri"/>
          <w:color w:val="FFFFFF"/>
        </w:rPr>
        <w:t xml:space="preserve">End of Year Growth on </w:t>
      </w:r>
      <w:r>
        <w:rPr>
          <w:rFonts w:ascii="Calibri" w:hAnsi="Calibri"/>
          <w:color w:val="FFFFFF"/>
        </w:rPr>
        <w:t>202</w:t>
      </w:r>
      <w:r w:rsidR="007F5525">
        <w:rPr>
          <w:rFonts w:ascii="Calibri" w:hAnsi="Calibri"/>
          <w:color w:val="FFFFFF"/>
        </w:rPr>
        <w:t>2</w:t>
      </w:r>
      <w:r>
        <w:rPr>
          <w:rFonts w:ascii="Calibri" w:hAnsi="Calibri"/>
          <w:color w:val="FFFFFF"/>
        </w:rPr>
        <w:t>-2</w:t>
      </w:r>
      <w:r w:rsidR="007F5525">
        <w:rPr>
          <w:rFonts w:ascii="Calibri" w:hAnsi="Calibri"/>
          <w:color w:val="FFFFFF"/>
        </w:rPr>
        <w:t>3</w:t>
      </w:r>
      <w:r w:rsidRPr="000C2712">
        <w:rPr>
          <w:rFonts w:ascii="Calibri" w:hAnsi="Calibri"/>
          <w:color w:val="FFFFFF"/>
        </w:rPr>
        <w:t xml:space="preserve"> </w:t>
      </w:r>
      <w:r>
        <w:rPr>
          <w:rFonts w:ascii="Calibri" w:hAnsi="Calibri"/>
          <w:color w:val="FFFFFF"/>
        </w:rPr>
        <w:t xml:space="preserve">i-Ready </w:t>
      </w:r>
      <w:r w:rsidRPr="000C2712">
        <w:rPr>
          <w:rFonts w:ascii="Calibri" w:hAnsi="Calibri"/>
          <w:color w:val="FFFFFF"/>
        </w:rPr>
        <w:t>ELA</w:t>
      </w:r>
      <w:r>
        <w:rPr>
          <w:rFonts w:ascii="Calibri" w:hAnsi="Calibri"/>
          <w:color w:val="FFFFFF"/>
        </w:rPr>
        <w:t xml:space="preserve"> </w:t>
      </w:r>
      <w:r w:rsidRPr="000C2712">
        <w:rPr>
          <w:rFonts w:ascii="Calibri" w:hAnsi="Calibri"/>
          <w:color w:val="FFFFFF"/>
        </w:rPr>
        <w:t>Assessment</w:t>
      </w:r>
    </w:p>
    <w:p w14:paraId="4EE284B7" w14:textId="77777777" w:rsidR="007A55D2" w:rsidRPr="000C2712" w:rsidRDefault="007A55D2" w:rsidP="007A55D2">
      <w:pPr>
        <w:widowControl w:val="0"/>
        <w:shd w:val="clear" w:color="auto" w:fill="8DB3E2"/>
        <w:spacing w:after="40"/>
        <w:jc w:val="center"/>
        <w:rPr>
          <w:rFonts w:ascii="Calibri" w:hAnsi="Calibri"/>
          <w:color w:val="FFFFFF"/>
        </w:rPr>
      </w:pPr>
      <w:r w:rsidRPr="000C2712">
        <w:rPr>
          <w:rFonts w:ascii="Calibri" w:hAnsi="Calibri"/>
          <w:color w:val="FFFFFF"/>
        </w:rPr>
        <w:t>By All Students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7"/>
        <w:gridCol w:w="1778"/>
        <w:gridCol w:w="1440"/>
      </w:tblGrid>
      <w:tr w:rsidR="007A55D2" w:rsidRPr="001A68E9" w14:paraId="3D9356D4" w14:textId="77777777" w:rsidTr="62A222A3">
        <w:trPr>
          <w:cantSplit/>
          <w:trHeight w:val="611"/>
          <w:jc w:val="center"/>
        </w:trPr>
        <w:tc>
          <w:tcPr>
            <w:tcW w:w="827" w:type="dxa"/>
            <w:vAlign w:val="center"/>
          </w:tcPr>
          <w:p w14:paraId="630A3034" w14:textId="77777777" w:rsidR="007A55D2" w:rsidRPr="001A68E9" w:rsidRDefault="007A55D2">
            <w:pPr>
              <w:spacing w:after="0"/>
              <w:jc w:val="center"/>
              <w:rPr>
                <w:rFonts w:ascii="Calibri" w:hAnsi="Calibri"/>
                <w:sz w:val="20"/>
              </w:rPr>
            </w:pPr>
            <w:r w:rsidRPr="001A68E9">
              <w:rPr>
                <w:rFonts w:ascii="Calibri" w:hAnsi="Calibri"/>
                <w:sz w:val="20"/>
              </w:rPr>
              <w:t>Grades</w:t>
            </w:r>
          </w:p>
        </w:tc>
        <w:tc>
          <w:tcPr>
            <w:tcW w:w="1778" w:type="dxa"/>
            <w:vAlign w:val="center"/>
          </w:tcPr>
          <w:p w14:paraId="18E81EEC" w14:textId="77777777" w:rsidR="007A55D2" w:rsidRPr="001A68E9" w:rsidRDefault="007A55D2">
            <w:pPr>
              <w:spacing w:after="0"/>
              <w:jc w:val="center"/>
              <w:rPr>
                <w:rFonts w:ascii="Calibri" w:hAnsi="Calibri"/>
                <w:sz w:val="20"/>
              </w:rPr>
            </w:pPr>
            <w:r w:rsidRPr="001A68E9">
              <w:rPr>
                <w:rFonts w:ascii="Calibri" w:hAnsi="Calibri"/>
                <w:sz w:val="20"/>
              </w:rPr>
              <w:t>Median Percent of Annual Typical Growth</w:t>
            </w:r>
          </w:p>
        </w:tc>
        <w:tc>
          <w:tcPr>
            <w:tcW w:w="1440" w:type="dxa"/>
            <w:vAlign w:val="center"/>
          </w:tcPr>
          <w:p w14:paraId="1BF70A05" w14:textId="77777777" w:rsidR="007A55D2" w:rsidRPr="001A68E9" w:rsidRDefault="007A55D2">
            <w:pPr>
              <w:spacing w:after="0"/>
              <w:jc w:val="center"/>
              <w:rPr>
                <w:rFonts w:ascii="Calibri" w:hAnsi="Calibri"/>
                <w:sz w:val="20"/>
              </w:rPr>
            </w:pPr>
            <w:r w:rsidRPr="001A68E9">
              <w:rPr>
                <w:rFonts w:ascii="Calibri" w:hAnsi="Calibri"/>
                <w:sz w:val="20"/>
              </w:rPr>
              <w:t>Number</w:t>
            </w:r>
          </w:p>
          <w:p w14:paraId="6F4823D3" w14:textId="77777777" w:rsidR="007A55D2" w:rsidRPr="001A68E9" w:rsidRDefault="007A55D2">
            <w:pPr>
              <w:spacing w:after="0"/>
              <w:jc w:val="center"/>
              <w:rPr>
                <w:rFonts w:ascii="Calibri" w:hAnsi="Calibri"/>
                <w:sz w:val="20"/>
              </w:rPr>
            </w:pPr>
            <w:r w:rsidRPr="001A68E9">
              <w:rPr>
                <w:rFonts w:ascii="Calibri" w:hAnsi="Calibri"/>
                <w:sz w:val="20"/>
              </w:rPr>
              <w:t xml:space="preserve">Tested </w:t>
            </w:r>
          </w:p>
        </w:tc>
      </w:tr>
      <w:tr w:rsidR="007A55D2" w:rsidRPr="001A68E9" w14:paraId="3433734A" w14:textId="77777777" w:rsidTr="62A222A3">
        <w:trPr>
          <w:cantSplit/>
          <w:trHeight w:val="305"/>
          <w:jc w:val="center"/>
        </w:trPr>
        <w:tc>
          <w:tcPr>
            <w:tcW w:w="827" w:type="dxa"/>
            <w:tcBorders>
              <w:bottom w:val="single" w:sz="4" w:space="0" w:color="auto"/>
            </w:tcBorders>
            <w:vAlign w:val="center"/>
          </w:tcPr>
          <w:p w14:paraId="5876E28C" w14:textId="77777777" w:rsidR="007A55D2" w:rsidRPr="001A68E9" w:rsidRDefault="007A55D2">
            <w:pPr>
              <w:spacing w:after="0"/>
              <w:jc w:val="center"/>
              <w:rPr>
                <w:rFonts w:ascii="Calibri" w:hAnsi="Calibri"/>
                <w:sz w:val="20"/>
              </w:rPr>
            </w:pPr>
            <w:r w:rsidRPr="001A68E9">
              <w:rPr>
                <w:rFonts w:ascii="Calibri" w:hAnsi="Calibri"/>
                <w:sz w:val="20"/>
              </w:rPr>
              <w:t>3</w:t>
            </w:r>
          </w:p>
        </w:tc>
        <w:tc>
          <w:tcPr>
            <w:tcW w:w="1778" w:type="dxa"/>
            <w:tcBorders>
              <w:bottom w:val="single" w:sz="4" w:space="0" w:color="auto"/>
            </w:tcBorders>
            <w:vAlign w:val="center"/>
          </w:tcPr>
          <w:p w14:paraId="63DE0566" w14:textId="35B9495B" w:rsidR="007A55D2" w:rsidRPr="001A68E9" w:rsidRDefault="00D3300C">
            <w:pPr>
              <w:spacing w:after="0"/>
              <w:jc w:val="center"/>
              <w:rPr>
                <w:rFonts w:ascii="Calibri" w:hAnsi="Calibri"/>
                <w:sz w:val="20"/>
              </w:rPr>
            </w:pPr>
            <w:r>
              <w:rPr>
                <w:rFonts w:ascii="Calibri" w:hAnsi="Calibri"/>
                <w:sz w:val="20"/>
              </w:rPr>
              <w:t>148%</w:t>
            </w:r>
          </w:p>
        </w:tc>
        <w:tc>
          <w:tcPr>
            <w:tcW w:w="1440" w:type="dxa"/>
            <w:vAlign w:val="center"/>
          </w:tcPr>
          <w:p w14:paraId="57821383" w14:textId="7BDF4B23" w:rsidR="007A55D2" w:rsidRPr="001A68E9" w:rsidRDefault="00D3300C">
            <w:pPr>
              <w:spacing w:after="0"/>
              <w:jc w:val="center"/>
              <w:rPr>
                <w:rFonts w:ascii="Calibri" w:hAnsi="Calibri"/>
                <w:sz w:val="20"/>
              </w:rPr>
            </w:pPr>
            <w:r>
              <w:rPr>
                <w:rFonts w:ascii="Calibri" w:hAnsi="Calibri"/>
                <w:sz w:val="20"/>
              </w:rPr>
              <w:t>59</w:t>
            </w:r>
          </w:p>
        </w:tc>
      </w:tr>
      <w:tr w:rsidR="007A55D2" w:rsidRPr="001A68E9" w14:paraId="12FF3688" w14:textId="77777777" w:rsidTr="62A222A3">
        <w:trPr>
          <w:cantSplit/>
          <w:trHeight w:val="260"/>
          <w:jc w:val="center"/>
        </w:trPr>
        <w:tc>
          <w:tcPr>
            <w:tcW w:w="827" w:type="dxa"/>
            <w:tcBorders>
              <w:bottom w:val="single" w:sz="4" w:space="0" w:color="auto"/>
            </w:tcBorders>
            <w:vAlign w:val="center"/>
          </w:tcPr>
          <w:p w14:paraId="34DAAA89" w14:textId="77777777" w:rsidR="007A55D2" w:rsidRPr="001A68E9" w:rsidRDefault="007A55D2">
            <w:pPr>
              <w:spacing w:after="0"/>
              <w:jc w:val="center"/>
              <w:rPr>
                <w:rFonts w:ascii="Calibri" w:hAnsi="Calibri"/>
                <w:sz w:val="20"/>
              </w:rPr>
            </w:pPr>
            <w:r w:rsidRPr="001A68E9">
              <w:rPr>
                <w:rFonts w:ascii="Calibri" w:hAnsi="Calibri"/>
                <w:sz w:val="20"/>
              </w:rPr>
              <w:t>4</w:t>
            </w:r>
          </w:p>
        </w:tc>
        <w:tc>
          <w:tcPr>
            <w:tcW w:w="1778" w:type="dxa"/>
            <w:tcBorders>
              <w:bottom w:val="single" w:sz="4" w:space="0" w:color="auto"/>
            </w:tcBorders>
            <w:vAlign w:val="center"/>
          </w:tcPr>
          <w:p w14:paraId="43CD1CA4" w14:textId="381D6B6F" w:rsidR="007A55D2" w:rsidRPr="001A68E9" w:rsidRDefault="00D3300C">
            <w:pPr>
              <w:spacing w:after="0"/>
              <w:jc w:val="center"/>
              <w:rPr>
                <w:rFonts w:ascii="Calibri" w:hAnsi="Calibri"/>
                <w:sz w:val="20"/>
              </w:rPr>
            </w:pPr>
            <w:r>
              <w:rPr>
                <w:rFonts w:ascii="Calibri" w:hAnsi="Calibri"/>
                <w:sz w:val="20"/>
              </w:rPr>
              <w:t>121%</w:t>
            </w:r>
          </w:p>
        </w:tc>
        <w:tc>
          <w:tcPr>
            <w:tcW w:w="1440" w:type="dxa"/>
            <w:vAlign w:val="center"/>
          </w:tcPr>
          <w:p w14:paraId="2ED0955F" w14:textId="552974A1" w:rsidR="007A55D2" w:rsidRPr="001A68E9" w:rsidRDefault="00D3300C">
            <w:pPr>
              <w:spacing w:after="0"/>
              <w:jc w:val="center"/>
              <w:rPr>
                <w:rFonts w:ascii="Calibri" w:hAnsi="Calibri"/>
                <w:sz w:val="20"/>
              </w:rPr>
            </w:pPr>
            <w:r>
              <w:rPr>
                <w:rFonts w:ascii="Calibri" w:hAnsi="Calibri"/>
                <w:sz w:val="20"/>
              </w:rPr>
              <w:t>54</w:t>
            </w:r>
          </w:p>
        </w:tc>
      </w:tr>
      <w:tr w:rsidR="007A55D2" w:rsidRPr="001A68E9" w14:paraId="114C7432" w14:textId="77777777" w:rsidTr="62A222A3">
        <w:trPr>
          <w:cantSplit/>
          <w:trHeight w:val="260"/>
          <w:jc w:val="center"/>
        </w:trPr>
        <w:tc>
          <w:tcPr>
            <w:tcW w:w="827" w:type="dxa"/>
            <w:tcBorders>
              <w:bottom w:val="single" w:sz="4" w:space="0" w:color="auto"/>
            </w:tcBorders>
            <w:vAlign w:val="center"/>
          </w:tcPr>
          <w:p w14:paraId="63DBAACA" w14:textId="77777777" w:rsidR="007A55D2" w:rsidRPr="001A68E9" w:rsidRDefault="007A55D2">
            <w:pPr>
              <w:spacing w:after="0"/>
              <w:jc w:val="center"/>
              <w:rPr>
                <w:rFonts w:ascii="Calibri" w:hAnsi="Calibri"/>
                <w:sz w:val="20"/>
              </w:rPr>
            </w:pPr>
            <w:r w:rsidRPr="001A68E9">
              <w:rPr>
                <w:rFonts w:ascii="Calibri" w:hAnsi="Calibri"/>
                <w:sz w:val="20"/>
              </w:rPr>
              <w:t>5</w:t>
            </w:r>
          </w:p>
        </w:tc>
        <w:tc>
          <w:tcPr>
            <w:tcW w:w="1778" w:type="dxa"/>
            <w:tcBorders>
              <w:bottom w:val="single" w:sz="4" w:space="0" w:color="auto"/>
            </w:tcBorders>
            <w:vAlign w:val="center"/>
          </w:tcPr>
          <w:p w14:paraId="7D33E7BD" w14:textId="348F63FB" w:rsidR="007A55D2" w:rsidRPr="001A68E9" w:rsidRDefault="00D3300C">
            <w:pPr>
              <w:spacing w:after="0"/>
              <w:jc w:val="center"/>
              <w:rPr>
                <w:rFonts w:ascii="Calibri" w:hAnsi="Calibri"/>
                <w:sz w:val="20"/>
              </w:rPr>
            </w:pPr>
            <w:r>
              <w:rPr>
                <w:rFonts w:ascii="Calibri" w:hAnsi="Calibri"/>
                <w:sz w:val="20"/>
              </w:rPr>
              <w:t>44%</w:t>
            </w:r>
          </w:p>
        </w:tc>
        <w:tc>
          <w:tcPr>
            <w:tcW w:w="1440" w:type="dxa"/>
            <w:vAlign w:val="center"/>
          </w:tcPr>
          <w:p w14:paraId="4B4E2E21" w14:textId="77E0EC0A" w:rsidR="007A55D2" w:rsidRPr="001A68E9" w:rsidRDefault="00D3300C">
            <w:pPr>
              <w:spacing w:after="0"/>
              <w:jc w:val="center"/>
              <w:rPr>
                <w:rFonts w:ascii="Calibri" w:hAnsi="Calibri"/>
                <w:sz w:val="20"/>
              </w:rPr>
            </w:pPr>
            <w:r>
              <w:rPr>
                <w:rFonts w:ascii="Calibri" w:hAnsi="Calibri"/>
                <w:sz w:val="20"/>
              </w:rPr>
              <w:t>59</w:t>
            </w:r>
          </w:p>
        </w:tc>
      </w:tr>
      <w:tr w:rsidR="007A55D2" w:rsidRPr="001A68E9" w14:paraId="562D7B9F" w14:textId="77777777" w:rsidTr="62A222A3">
        <w:trPr>
          <w:cantSplit/>
          <w:trHeight w:val="260"/>
          <w:jc w:val="center"/>
        </w:trPr>
        <w:tc>
          <w:tcPr>
            <w:tcW w:w="827" w:type="dxa"/>
            <w:tcBorders>
              <w:bottom w:val="single" w:sz="4" w:space="0" w:color="auto"/>
            </w:tcBorders>
            <w:vAlign w:val="center"/>
          </w:tcPr>
          <w:p w14:paraId="3D124B3A" w14:textId="77777777" w:rsidR="007A55D2" w:rsidRPr="001A68E9" w:rsidRDefault="007A55D2">
            <w:pPr>
              <w:spacing w:after="0"/>
              <w:jc w:val="center"/>
              <w:rPr>
                <w:rFonts w:ascii="Calibri" w:hAnsi="Calibri"/>
                <w:sz w:val="20"/>
              </w:rPr>
            </w:pPr>
            <w:r w:rsidRPr="001A68E9">
              <w:rPr>
                <w:rFonts w:ascii="Calibri" w:hAnsi="Calibri"/>
                <w:sz w:val="20"/>
              </w:rPr>
              <w:t>6</w:t>
            </w:r>
          </w:p>
        </w:tc>
        <w:tc>
          <w:tcPr>
            <w:tcW w:w="1778" w:type="dxa"/>
            <w:tcBorders>
              <w:bottom w:val="single" w:sz="4" w:space="0" w:color="auto"/>
            </w:tcBorders>
            <w:vAlign w:val="center"/>
          </w:tcPr>
          <w:p w14:paraId="01DCB83B" w14:textId="281A25CA" w:rsidR="007A55D2" w:rsidRPr="001A68E9" w:rsidRDefault="00764035">
            <w:pPr>
              <w:spacing w:after="0"/>
              <w:jc w:val="center"/>
              <w:rPr>
                <w:rFonts w:ascii="Calibri" w:hAnsi="Calibri"/>
                <w:sz w:val="20"/>
              </w:rPr>
            </w:pPr>
            <w:r>
              <w:rPr>
                <w:rFonts w:ascii="Calibri" w:hAnsi="Calibri"/>
                <w:sz w:val="20"/>
              </w:rPr>
              <w:t>100%</w:t>
            </w:r>
          </w:p>
        </w:tc>
        <w:tc>
          <w:tcPr>
            <w:tcW w:w="1440" w:type="dxa"/>
            <w:vAlign w:val="center"/>
          </w:tcPr>
          <w:p w14:paraId="0B945FD7" w14:textId="2501F7B9" w:rsidR="007A55D2" w:rsidRPr="001A68E9" w:rsidRDefault="00366DE3">
            <w:pPr>
              <w:spacing w:after="0"/>
              <w:jc w:val="center"/>
              <w:rPr>
                <w:rFonts w:ascii="Calibri" w:hAnsi="Calibri"/>
                <w:sz w:val="20"/>
              </w:rPr>
            </w:pPr>
            <w:r>
              <w:rPr>
                <w:rFonts w:ascii="Calibri" w:hAnsi="Calibri"/>
                <w:sz w:val="20"/>
              </w:rPr>
              <w:t>59</w:t>
            </w:r>
          </w:p>
        </w:tc>
      </w:tr>
      <w:tr w:rsidR="007A55D2" w:rsidRPr="001A68E9" w14:paraId="541C2823" w14:textId="77777777" w:rsidTr="62A222A3">
        <w:trPr>
          <w:cantSplit/>
          <w:trHeight w:val="260"/>
          <w:jc w:val="center"/>
        </w:trPr>
        <w:tc>
          <w:tcPr>
            <w:tcW w:w="827" w:type="dxa"/>
            <w:tcBorders>
              <w:bottom w:val="single" w:sz="4" w:space="0" w:color="auto"/>
            </w:tcBorders>
            <w:vAlign w:val="center"/>
          </w:tcPr>
          <w:p w14:paraId="29EC5C4B" w14:textId="77777777" w:rsidR="007A55D2" w:rsidRPr="001A68E9" w:rsidRDefault="007A55D2">
            <w:pPr>
              <w:spacing w:after="0"/>
              <w:jc w:val="center"/>
              <w:rPr>
                <w:rFonts w:ascii="Calibri" w:hAnsi="Calibri"/>
                <w:sz w:val="20"/>
              </w:rPr>
            </w:pPr>
            <w:r w:rsidRPr="001A68E9">
              <w:rPr>
                <w:rFonts w:ascii="Calibri" w:hAnsi="Calibri"/>
                <w:sz w:val="20"/>
              </w:rPr>
              <w:t>7</w:t>
            </w:r>
          </w:p>
        </w:tc>
        <w:tc>
          <w:tcPr>
            <w:tcW w:w="1778" w:type="dxa"/>
            <w:tcBorders>
              <w:bottom w:val="single" w:sz="4" w:space="0" w:color="auto"/>
            </w:tcBorders>
            <w:vAlign w:val="center"/>
          </w:tcPr>
          <w:p w14:paraId="6B9D761F" w14:textId="5CBDDD7F" w:rsidR="007A55D2" w:rsidRPr="001A68E9" w:rsidRDefault="00764035">
            <w:pPr>
              <w:spacing w:after="0"/>
              <w:jc w:val="center"/>
              <w:rPr>
                <w:rFonts w:ascii="Calibri" w:hAnsi="Calibri"/>
                <w:sz w:val="20"/>
              </w:rPr>
            </w:pPr>
            <w:r>
              <w:rPr>
                <w:rFonts w:ascii="Calibri" w:hAnsi="Calibri"/>
                <w:sz w:val="20"/>
              </w:rPr>
              <w:t>129%</w:t>
            </w:r>
          </w:p>
        </w:tc>
        <w:tc>
          <w:tcPr>
            <w:tcW w:w="1440" w:type="dxa"/>
            <w:vAlign w:val="center"/>
          </w:tcPr>
          <w:p w14:paraId="12C96B0A" w14:textId="4101D100" w:rsidR="007A55D2" w:rsidRPr="001A68E9" w:rsidRDefault="00366DE3">
            <w:pPr>
              <w:spacing w:after="0"/>
              <w:jc w:val="center"/>
              <w:rPr>
                <w:rFonts w:ascii="Calibri" w:hAnsi="Calibri"/>
                <w:sz w:val="20"/>
              </w:rPr>
            </w:pPr>
            <w:r>
              <w:rPr>
                <w:rFonts w:ascii="Calibri" w:hAnsi="Calibri"/>
                <w:sz w:val="20"/>
              </w:rPr>
              <w:t>65</w:t>
            </w:r>
          </w:p>
        </w:tc>
      </w:tr>
      <w:tr w:rsidR="007A55D2" w:rsidRPr="001A68E9" w14:paraId="24BFB20B" w14:textId="77777777" w:rsidTr="62A222A3">
        <w:trPr>
          <w:cantSplit/>
          <w:trHeight w:val="260"/>
          <w:jc w:val="center"/>
        </w:trPr>
        <w:tc>
          <w:tcPr>
            <w:tcW w:w="827" w:type="dxa"/>
            <w:tcBorders>
              <w:bottom w:val="double" w:sz="4" w:space="0" w:color="auto"/>
            </w:tcBorders>
            <w:vAlign w:val="center"/>
          </w:tcPr>
          <w:p w14:paraId="573CA7D2" w14:textId="77777777" w:rsidR="007A55D2" w:rsidRPr="001A68E9" w:rsidRDefault="007A55D2">
            <w:pPr>
              <w:spacing w:after="0"/>
              <w:jc w:val="center"/>
              <w:rPr>
                <w:rFonts w:ascii="Calibri" w:hAnsi="Calibri"/>
                <w:sz w:val="20"/>
              </w:rPr>
            </w:pPr>
            <w:r w:rsidRPr="001A68E9">
              <w:rPr>
                <w:rFonts w:ascii="Calibri" w:hAnsi="Calibri"/>
                <w:sz w:val="20"/>
              </w:rPr>
              <w:t>8</w:t>
            </w:r>
          </w:p>
        </w:tc>
        <w:tc>
          <w:tcPr>
            <w:tcW w:w="1778" w:type="dxa"/>
            <w:tcBorders>
              <w:bottom w:val="double" w:sz="4" w:space="0" w:color="auto"/>
            </w:tcBorders>
            <w:vAlign w:val="center"/>
          </w:tcPr>
          <w:p w14:paraId="4CFF0CB6" w14:textId="02CE8A7D" w:rsidR="007A55D2" w:rsidRPr="001A68E9" w:rsidRDefault="00764035">
            <w:pPr>
              <w:spacing w:after="0"/>
              <w:jc w:val="center"/>
              <w:rPr>
                <w:rFonts w:ascii="Calibri" w:hAnsi="Calibri"/>
                <w:sz w:val="20"/>
              </w:rPr>
            </w:pPr>
            <w:r>
              <w:rPr>
                <w:rFonts w:ascii="Calibri" w:hAnsi="Calibri"/>
                <w:sz w:val="20"/>
              </w:rPr>
              <w:t>100%</w:t>
            </w:r>
          </w:p>
        </w:tc>
        <w:tc>
          <w:tcPr>
            <w:tcW w:w="1440" w:type="dxa"/>
            <w:tcBorders>
              <w:bottom w:val="double" w:sz="4" w:space="0" w:color="auto"/>
            </w:tcBorders>
            <w:vAlign w:val="center"/>
          </w:tcPr>
          <w:p w14:paraId="6F9791C2" w14:textId="6AABDCA1" w:rsidR="007A55D2" w:rsidRPr="001A68E9" w:rsidRDefault="00366DE3">
            <w:pPr>
              <w:spacing w:after="0"/>
              <w:jc w:val="center"/>
              <w:rPr>
                <w:rFonts w:ascii="Calibri" w:hAnsi="Calibri"/>
                <w:sz w:val="20"/>
              </w:rPr>
            </w:pPr>
            <w:r>
              <w:rPr>
                <w:rFonts w:ascii="Calibri" w:hAnsi="Calibri"/>
                <w:sz w:val="20"/>
              </w:rPr>
              <w:t>59</w:t>
            </w:r>
          </w:p>
        </w:tc>
      </w:tr>
      <w:tr w:rsidR="007A55D2" w:rsidRPr="001A68E9" w14:paraId="30B200CD" w14:textId="77777777" w:rsidTr="62A222A3">
        <w:trPr>
          <w:cantSplit/>
          <w:trHeight w:val="240"/>
          <w:jc w:val="center"/>
        </w:trPr>
        <w:tc>
          <w:tcPr>
            <w:tcW w:w="827" w:type="dxa"/>
            <w:tcBorders>
              <w:top w:val="double" w:sz="4" w:space="0" w:color="auto"/>
              <w:bottom w:val="single" w:sz="4" w:space="0" w:color="auto"/>
            </w:tcBorders>
            <w:vAlign w:val="center"/>
          </w:tcPr>
          <w:p w14:paraId="691E1F7E" w14:textId="77777777" w:rsidR="007A55D2" w:rsidRPr="001A68E9" w:rsidRDefault="007A55D2">
            <w:pPr>
              <w:spacing w:after="0"/>
              <w:jc w:val="center"/>
              <w:rPr>
                <w:rFonts w:ascii="Calibri" w:hAnsi="Calibri"/>
                <w:b/>
                <w:bCs/>
                <w:sz w:val="20"/>
              </w:rPr>
            </w:pPr>
            <w:r w:rsidRPr="62A222A3">
              <w:rPr>
                <w:rFonts w:ascii="Calibri" w:hAnsi="Calibri"/>
                <w:b/>
                <w:bCs/>
                <w:sz w:val="20"/>
                <w:szCs w:val="20"/>
              </w:rPr>
              <w:t xml:space="preserve">All </w:t>
            </w:r>
          </w:p>
        </w:tc>
        <w:tc>
          <w:tcPr>
            <w:tcW w:w="1778" w:type="dxa"/>
            <w:tcBorders>
              <w:top w:val="double" w:sz="4" w:space="0" w:color="auto"/>
              <w:bottom w:val="single" w:sz="4" w:space="0" w:color="auto"/>
            </w:tcBorders>
            <w:vAlign w:val="center"/>
          </w:tcPr>
          <w:p w14:paraId="43AB1A43" w14:textId="17757F91" w:rsidR="007A55D2" w:rsidRPr="001A68E9" w:rsidRDefault="00CC0583">
            <w:pPr>
              <w:spacing w:after="0"/>
              <w:jc w:val="center"/>
              <w:rPr>
                <w:rFonts w:ascii="Calibri" w:hAnsi="Calibri"/>
                <w:b/>
                <w:bCs/>
                <w:sz w:val="20"/>
              </w:rPr>
            </w:pPr>
            <w:r>
              <w:rPr>
                <w:rFonts w:ascii="Calibri" w:hAnsi="Calibri"/>
                <w:b/>
                <w:bCs/>
                <w:sz w:val="20"/>
              </w:rPr>
              <w:t>118%</w:t>
            </w:r>
          </w:p>
        </w:tc>
        <w:tc>
          <w:tcPr>
            <w:tcW w:w="1440" w:type="dxa"/>
            <w:tcBorders>
              <w:top w:val="double" w:sz="4" w:space="0" w:color="auto"/>
              <w:bottom w:val="single" w:sz="4" w:space="0" w:color="auto"/>
            </w:tcBorders>
            <w:vAlign w:val="center"/>
          </w:tcPr>
          <w:p w14:paraId="161B4EFD" w14:textId="7091BF27" w:rsidR="007A55D2" w:rsidRPr="001A68E9" w:rsidRDefault="00A931BA">
            <w:pPr>
              <w:spacing w:after="0"/>
              <w:jc w:val="center"/>
              <w:rPr>
                <w:rFonts w:ascii="Calibri" w:hAnsi="Calibri"/>
                <w:b/>
                <w:bCs/>
                <w:sz w:val="20"/>
              </w:rPr>
            </w:pPr>
            <w:r>
              <w:rPr>
                <w:rFonts w:ascii="Calibri" w:hAnsi="Calibri"/>
                <w:b/>
                <w:bCs/>
                <w:sz w:val="20"/>
              </w:rPr>
              <w:t>355</w:t>
            </w:r>
          </w:p>
        </w:tc>
      </w:tr>
    </w:tbl>
    <w:p w14:paraId="37D5777D" w14:textId="77777777" w:rsidR="007A55D2" w:rsidRDefault="007A55D2" w:rsidP="007A55D2">
      <w:pPr>
        <w:pStyle w:val="Heading2"/>
      </w:pPr>
      <w:r w:rsidRPr="7D51821A">
        <w:rPr>
          <w:rFonts w:ascii="Calibri" w:eastAsia="Calibri" w:hAnsi="Calibri" w:cs="Calibri"/>
          <w:bCs w:val="0"/>
          <w:color w:val="365F91" w:themeColor="accent1" w:themeShade="BF"/>
          <w:szCs w:val="28"/>
        </w:rPr>
        <w:t xml:space="preserve">Additional </w:t>
      </w:r>
      <w:r>
        <w:rPr>
          <w:rFonts w:ascii="Calibri" w:eastAsia="Calibri" w:hAnsi="Calibri" w:cs="Calibri"/>
          <w:bCs w:val="0"/>
          <w:color w:val="365F91" w:themeColor="accent1" w:themeShade="BF"/>
          <w:szCs w:val="28"/>
        </w:rPr>
        <w:t xml:space="preserve">CONTEXT AND </w:t>
      </w:r>
      <w:r w:rsidRPr="7D51821A">
        <w:rPr>
          <w:rFonts w:ascii="Calibri" w:eastAsia="Calibri" w:hAnsi="Calibri" w:cs="Calibri"/>
          <w:bCs w:val="0"/>
          <w:color w:val="365F91" w:themeColor="accent1" w:themeShade="BF"/>
          <w:szCs w:val="28"/>
        </w:rPr>
        <w:t>Evidence</w:t>
      </w:r>
    </w:p>
    <w:p w14:paraId="3EB8FEE5" w14:textId="7521F42A" w:rsidR="00022D69" w:rsidRPr="00833990" w:rsidRDefault="007A55D2" w:rsidP="62A222A3">
      <w:r w:rsidRPr="00833990">
        <w:t xml:space="preserve">For iReady there are three additional measures. Explore Charter School met </w:t>
      </w:r>
      <w:r w:rsidR="1CBF837F" w:rsidRPr="00833990">
        <w:t>all</w:t>
      </w:r>
      <w:r w:rsidRPr="00833990">
        <w:t xml:space="preserve"> three measures</w:t>
      </w:r>
      <w:r w:rsidR="554AFCC4" w:rsidRPr="00833990">
        <w:t>. W</w:t>
      </w:r>
      <w:r w:rsidRPr="00833990">
        <w:t>ith regards to all students, Explore set a goal for median percent progress toward annual growth of 100% or greater. Explore exceeded this goal with 1</w:t>
      </w:r>
      <w:r w:rsidR="7A497068" w:rsidRPr="00833990">
        <w:t>18</w:t>
      </w:r>
      <w:r w:rsidRPr="00833990">
        <w:t>% median progress toward annual growth. For students who started the year 2 or more grade levels behind, this was even higher at 1</w:t>
      </w:r>
      <w:r w:rsidR="19D24638" w:rsidRPr="00833990">
        <w:t>49</w:t>
      </w:r>
      <w:r w:rsidRPr="00833990">
        <w:t xml:space="preserve">%. </w:t>
      </w:r>
      <w:r w:rsidR="29E8ED12" w:rsidRPr="00833990">
        <w:t>Regarding students with disabilities, their annual growth matched the growth of General Education students, both at 118%.</w:t>
      </w:r>
    </w:p>
    <w:p w14:paraId="5A175A40" w14:textId="77777777" w:rsidR="00022D69" w:rsidRPr="00F72B1A" w:rsidRDefault="00022D69" w:rsidP="00022D69">
      <w:pPr>
        <w:pStyle w:val="MeasureTitle"/>
        <w:rPr>
          <w:color w:val="auto"/>
        </w:rPr>
      </w:pPr>
      <w:r w:rsidRPr="00F72B1A">
        <w:rPr>
          <w:color w:val="auto"/>
        </w:rPr>
        <w:t xml:space="preserve">Goal 1: </w:t>
      </w:r>
      <w:r>
        <w:rPr>
          <w:color w:val="auto"/>
        </w:rPr>
        <w:t xml:space="preserve">Additional </w:t>
      </w:r>
      <w:r w:rsidRPr="00F72B1A">
        <w:rPr>
          <w:color w:val="auto"/>
        </w:rPr>
        <w:t>Growth Measure</w:t>
      </w:r>
    </w:p>
    <w:p w14:paraId="4CEE38E5" w14:textId="23B3DA89" w:rsidR="00022D69" w:rsidRPr="00DD2508" w:rsidRDefault="004A5E5B" w:rsidP="00022D69">
      <w:pPr>
        <w:pStyle w:val="MeasureText"/>
      </w:pPr>
      <w:r w:rsidRPr="004A5E5B">
        <w:rPr>
          <w:color w:val="auto"/>
        </w:rPr>
        <w:t>8</w:t>
      </w:r>
      <w:r w:rsidR="00022D69" w:rsidRPr="004A5E5B">
        <w:rPr>
          <w:color w:val="auto"/>
        </w:rPr>
        <w:t>5% of</w:t>
      </w:r>
      <w:r w:rsidR="00022D69" w:rsidRPr="62A222A3">
        <w:rPr>
          <w:color w:val="auto"/>
        </w:rPr>
        <w:t xml:space="preserve"> students in KG-2 will reach or exceed their mCLASS growth goal or meet/exceed their grade level benchmark from 2</w:t>
      </w:r>
      <w:r w:rsidR="00D00684" w:rsidRPr="62A222A3">
        <w:rPr>
          <w:color w:val="auto"/>
        </w:rPr>
        <w:t>2</w:t>
      </w:r>
      <w:r w:rsidR="00022D69" w:rsidRPr="62A222A3">
        <w:rPr>
          <w:color w:val="auto"/>
        </w:rPr>
        <w:t>-2</w:t>
      </w:r>
      <w:r w:rsidR="00D00684" w:rsidRPr="62A222A3">
        <w:rPr>
          <w:color w:val="auto"/>
        </w:rPr>
        <w:t>3</w:t>
      </w:r>
      <w:r w:rsidR="00022D69" w:rsidRPr="62A222A3">
        <w:rPr>
          <w:color w:val="auto"/>
        </w:rPr>
        <w:t xml:space="preserve"> Beginning of Year to 2</w:t>
      </w:r>
      <w:r w:rsidR="00D00684" w:rsidRPr="62A222A3">
        <w:rPr>
          <w:color w:val="auto"/>
        </w:rPr>
        <w:t>2</w:t>
      </w:r>
      <w:r w:rsidR="00022D69" w:rsidRPr="62A222A3">
        <w:rPr>
          <w:color w:val="auto"/>
        </w:rPr>
        <w:t>-2</w:t>
      </w:r>
      <w:r w:rsidR="00D00684" w:rsidRPr="62A222A3">
        <w:rPr>
          <w:color w:val="auto"/>
        </w:rPr>
        <w:t>3</w:t>
      </w:r>
      <w:r w:rsidR="00022D69" w:rsidRPr="62A222A3">
        <w:rPr>
          <w:color w:val="auto"/>
        </w:rPr>
        <w:t xml:space="preserve"> End of Year.</w:t>
      </w:r>
    </w:p>
    <w:p w14:paraId="6A097564" w14:textId="77777777" w:rsidR="00022D69" w:rsidRDefault="00022D69" w:rsidP="00022D69">
      <w:pPr>
        <w:pStyle w:val="Heading2"/>
      </w:pPr>
      <w:r>
        <w:t>Method</w:t>
      </w:r>
    </w:p>
    <w:p w14:paraId="21F20E0E" w14:textId="13365D13" w:rsidR="00022D69" w:rsidRPr="00E43B30" w:rsidRDefault="00022D69" w:rsidP="00022D69">
      <w:r w:rsidRPr="001E652A">
        <w:t xml:space="preserve">Using the mCLASS assessment hosted by Amplify, students are tested regarding their early literacy skills at various points throughout the school year. Growth goals are determined by the platform based on beginning of year assessment/diagnostic and results are gathered in the spring as part of an end of year assessment. </w:t>
      </w:r>
    </w:p>
    <w:p w14:paraId="3CDAA5F2" w14:textId="77777777" w:rsidR="008B098C" w:rsidRDefault="008B098C">
      <w:pPr>
        <w:rPr>
          <w:rFonts w:eastAsiaTheme="majorEastAsia" w:cstheme="majorBidi"/>
          <w:bCs/>
          <w:caps/>
          <w:color w:val="4F81BD" w:themeColor="accent1"/>
          <w:sz w:val="28"/>
          <w:szCs w:val="26"/>
        </w:rPr>
      </w:pPr>
      <w:r>
        <w:br w:type="page"/>
      </w:r>
    </w:p>
    <w:p w14:paraId="5E1205DA" w14:textId="45432B23" w:rsidR="00022D69" w:rsidRPr="00C57840" w:rsidRDefault="00022D69" w:rsidP="00022D69">
      <w:pPr>
        <w:pStyle w:val="Heading2"/>
      </w:pPr>
      <w:r>
        <w:lastRenderedPageBreak/>
        <w:t>results and Evaluation</w:t>
      </w:r>
    </w:p>
    <w:p w14:paraId="74776312" w14:textId="77777777" w:rsidR="00022D69" w:rsidRDefault="00022D69" w:rsidP="00022D69">
      <w:pPr>
        <w:pStyle w:val="TableHeader"/>
      </w:pPr>
      <w:r w:rsidRPr="00DD2508">
        <w:t xml:space="preserve">Performance on </w:t>
      </w:r>
      <w:r>
        <w:t>mCLASS EOY</w:t>
      </w:r>
    </w:p>
    <w:p w14:paraId="23209271" w14:textId="77777777" w:rsidR="00022D69" w:rsidRPr="00DD2508" w:rsidRDefault="00022D69" w:rsidP="00022D69">
      <w:pPr>
        <w:pStyle w:val="TableHeader"/>
      </w:pPr>
      <w:r>
        <w:t>By All Students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7"/>
        <w:gridCol w:w="1418"/>
        <w:gridCol w:w="1409"/>
      </w:tblGrid>
      <w:tr w:rsidR="00022D69" w:rsidRPr="00DD2508" w14:paraId="58518D40" w14:textId="77777777">
        <w:trPr>
          <w:cantSplit/>
          <w:trHeight w:val="611"/>
          <w:jc w:val="center"/>
        </w:trPr>
        <w:tc>
          <w:tcPr>
            <w:tcW w:w="827" w:type="dxa"/>
            <w:vMerge w:val="restart"/>
            <w:vAlign w:val="center"/>
          </w:tcPr>
          <w:p w14:paraId="339EB7EB" w14:textId="77777777" w:rsidR="00022D69" w:rsidRPr="00BC5F73" w:rsidRDefault="00022D69">
            <w:pPr>
              <w:pStyle w:val="TableText"/>
            </w:pPr>
            <w:r w:rsidRPr="00BC5F73">
              <w:t>Grades</w:t>
            </w:r>
          </w:p>
        </w:tc>
        <w:tc>
          <w:tcPr>
            <w:tcW w:w="2827" w:type="dxa"/>
            <w:gridSpan w:val="2"/>
            <w:vAlign w:val="center"/>
          </w:tcPr>
          <w:p w14:paraId="6B02750E" w14:textId="77777777" w:rsidR="00022D69" w:rsidRPr="00BC5F73" w:rsidRDefault="00022D69">
            <w:pPr>
              <w:pStyle w:val="TableText"/>
            </w:pPr>
            <w:r w:rsidRPr="00BC5F73">
              <w:t xml:space="preserve">All Students  </w:t>
            </w:r>
          </w:p>
        </w:tc>
      </w:tr>
      <w:tr w:rsidR="00022D69" w:rsidRPr="00DD2508" w14:paraId="7040F91B" w14:textId="77777777">
        <w:trPr>
          <w:cantSplit/>
          <w:trHeight w:val="611"/>
          <w:jc w:val="center"/>
        </w:trPr>
        <w:tc>
          <w:tcPr>
            <w:tcW w:w="827" w:type="dxa"/>
            <w:vMerge/>
            <w:vAlign w:val="center"/>
          </w:tcPr>
          <w:p w14:paraId="4BA4B122" w14:textId="77777777" w:rsidR="00022D69" w:rsidRPr="00BC5F73" w:rsidRDefault="00022D69">
            <w:pPr>
              <w:pStyle w:val="TableText"/>
            </w:pPr>
          </w:p>
        </w:tc>
        <w:tc>
          <w:tcPr>
            <w:tcW w:w="1418" w:type="dxa"/>
            <w:vAlign w:val="center"/>
          </w:tcPr>
          <w:p w14:paraId="082C39E0" w14:textId="77777777" w:rsidR="00022D69" w:rsidRPr="00BC5F73" w:rsidRDefault="00022D69">
            <w:pPr>
              <w:pStyle w:val="TableText"/>
            </w:pPr>
            <w:r>
              <w:t>Met Measure</w:t>
            </w:r>
          </w:p>
        </w:tc>
        <w:tc>
          <w:tcPr>
            <w:tcW w:w="1409" w:type="dxa"/>
            <w:vAlign w:val="center"/>
          </w:tcPr>
          <w:p w14:paraId="23B4F5A8" w14:textId="77777777" w:rsidR="00022D69" w:rsidRPr="00BC5F73" w:rsidRDefault="00022D69">
            <w:pPr>
              <w:pStyle w:val="TableText"/>
            </w:pPr>
            <w:r>
              <w:t>Number Tested</w:t>
            </w:r>
          </w:p>
        </w:tc>
      </w:tr>
      <w:tr w:rsidR="00022D69" w:rsidRPr="00DD2508" w14:paraId="177722F5" w14:textId="77777777">
        <w:trPr>
          <w:cantSplit/>
          <w:trHeight w:val="305"/>
          <w:jc w:val="center"/>
        </w:trPr>
        <w:tc>
          <w:tcPr>
            <w:tcW w:w="827" w:type="dxa"/>
            <w:tcBorders>
              <w:bottom w:val="single" w:sz="4" w:space="0" w:color="auto"/>
            </w:tcBorders>
            <w:vAlign w:val="center"/>
          </w:tcPr>
          <w:p w14:paraId="07A1812A" w14:textId="77777777" w:rsidR="00022D69" w:rsidRPr="00BC5F73" w:rsidRDefault="00022D69">
            <w:pPr>
              <w:pStyle w:val="TableText"/>
            </w:pPr>
            <w:r>
              <w:t>KG</w:t>
            </w:r>
          </w:p>
        </w:tc>
        <w:tc>
          <w:tcPr>
            <w:tcW w:w="1418" w:type="dxa"/>
            <w:tcBorders>
              <w:bottom w:val="single" w:sz="4" w:space="0" w:color="auto"/>
            </w:tcBorders>
            <w:vAlign w:val="center"/>
          </w:tcPr>
          <w:p w14:paraId="59E4E194" w14:textId="6AE30481" w:rsidR="00022D69" w:rsidRPr="00BC5F73" w:rsidRDefault="00332B77">
            <w:pPr>
              <w:pStyle w:val="TableText"/>
            </w:pPr>
            <w:r>
              <w:t>77.8%</w:t>
            </w:r>
          </w:p>
        </w:tc>
        <w:tc>
          <w:tcPr>
            <w:tcW w:w="1409" w:type="dxa"/>
            <w:vAlign w:val="center"/>
          </w:tcPr>
          <w:p w14:paraId="3CAEC2E2" w14:textId="56244615" w:rsidR="00022D69" w:rsidRPr="00BC5F73" w:rsidRDefault="00B71C30">
            <w:pPr>
              <w:pStyle w:val="TableText"/>
            </w:pPr>
            <w:r>
              <w:t>45</w:t>
            </w:r>
          </w:p>
        </w:tc>
      </w:tr>
      <w:tr w:rsidR="00022D69" w:rsidRPr="00DD2508" w14:paraId="5EB3C9A7" w14:textId="77777777">
        <w:trPr>
          <w:cantSplit/>
          <w:trHeight w:val="305"/>
          <w:jc w:val="center"/>
        </w:trPr>
        <w:tc>
          <w:tcPr>
            <w:tcW w:w="827" w:type="dxa"/>
            <w:tcBorders>
              <w:bottom w:val="single" w:sz="4" w:space="0" w:color="auto"/>
            </w:tcBorders>
            <w:vAlign w:val="center"/>
          </w:tcPr>
          <w:p w14:paraId="5084D616" w14:textId="77777777" w:rsidR="00022D69" w:rsidRPr="00BC5F73" w:rsidRDefault="00022D69">
            <w:pPr>
              <w:pStyle w:val="TableText"/>
            </w:pPr>
            <w:r>
              <w:t>1</w:t>
            </w:r>
          </w:p>
        </w:tc>
        <w:tc>
          <w:tcPr>
            <w:tcW w:w="1418" w:type="dxa"/>
            <w:tcBorders>
              <w:bottom w:val="single" w:sz="4" w:space="0" w:color="auto"/>
            </w:tcBorders>
            <w:vAlign w:val="center"/>
          </w:tcPr>
          <w:p w14:paraId="1315F5F8" w14:textId="0D7B4AD5" w:rsidR="00022D69" w:rsidRPr="00BC5F73" w:rsidRDefault="002F4AA3">
            <w:pPr>
              <w:pStyle w:val="TableText"/>
            </w:pPr>
            <w:r>
              <w:t>82.5%</w:t>
            </w:r>
          </w:p>
        </w:tc>
        <w:tc>
          <w:tcPr>
            <w:tcW w:w="1409" w:type="dxa"/>
            <w:vAlign w:val="center"/>
          </w:tcPr>
          <w:p w14:paraId="4C89D4C1" w14:textId="3423B8C5" w:rsidR="00022D69" w:rsidRPr="00BC5F73" w:rsidRDefault="00FC1955">
            <w:pPr>
              <w:pStyle w:val="TableText"/>
            </w:pPr>
            <w:r>
              <w:t>57</w:t>
            </w:r>
          </w:p>
        </w:tc>
      </w:tr>
      <w:tr w:rsidR="00022D69" w:rsidRPr="00DD2508" w14:paraId="4559FD6D" w14:textId="77777777">
        <w:trPr>
          <w:cantSplit/>
          <w:trHeight w:val="305"/>
          <w:jc w:val="center"/>
        </w:trPr>
        <w:tc>
          <w:tcPr>
            <w:tcW w:w="827" w:type="dxa"/>
            <w:tcBorders>
              <w:bottom w:val="single" w:sz="4" w:space="0" w:color="auto"/>
            </w:tcBorders>
            <w:vAlign w:val="center"/>
          </w:tcPr>
          <w:p w14:paraId="324BE7D5" w14:textId="77777777" w:rsidR="00022D69" w:rsidRPr="00BC5F73" w:rsidRDefault="00022D69">
            <w:pPr>
              <w:pStyle w:val="TableText"/>
            </w:pPr>
            <w:r>
              <w:t>2</w:t>
            </w:r>
          </w:p>
        </w:tc>
        <w:tc>
          <w:tcPr>
            <w:tcW w:w="1418" w:type="dxa"/>
            <w:tcBorders>
              <w:bottom w:val="single" w:sz="4" w:space="0" w:color="auto"/>
            </w:tcBorders>
            <w:vAlign w:val="center"/>
          </w:tcPr>
          <w:p w14:paraId="250999E4" w14:textId="31CC882D" w:rsidR="00022D69" w:rsidRPr="00BC5F73" w:rsidRDefault="002B64F2">
            <w:pPr>
              <w:pStyle w:val="TableText"/>
            </w:pPr>
            <w:r>
              <w:t>64.8%</w:t>
            </w:r>
          </w:p>
        </w:tc>
        <w:tc>
          <w:tcPr>
            <w:tcW w:w="1409" w:type="dxa"/>
            <w:vAlign w:val="center"/>
          </w:tcPr>
          <w:p w14:paraId="7C618C8D" w14:textId="72EF6BF0" w:rsidR="00022D69" w:rsidRPr="00BC5F73" w:rsidRDefault="00FE5974">
            <w:pPr>
              <w:pStyle w:val="TableText"/>
            </w:pPr>
            <w:r>
              <w:t>54</w:t>
            </w:r>
          </w:p>
        </w:tc>
      </w:tr>
      <w:tr w:rsidR="00022D69" w:rsidRPr="00DD2508" w14:paraId="132F5FF8" w14:textId="77777777">
        <w:trPr>
          <w:cantSplit/>
          <w:trHeight w:val="240"/>
          <w:jc w:val="center"/>
        </w:trPr>
        <w:tc>
          <w:tcPr>
            <w:tcW w:w="827" w:type="dxa"/>
            <w:tcBorders>
              <w:top w:val="double" w:sz="4" w:space="0" w:color="auto"/>
              <w:bottom w:val="double" w:sz="4" w:space="0" w:color="auto"/>
            </w:tcBorders>
            <w:vAlign w:val="center"/>
          </w:tcPr>
          <w:p w14:paraId="285C1059" w14:textId="77777777" w:rsidR="00022D69" w:rsidRPr="00EA0046" w:rsidRDefault="00022D69">
            <w:pPr>
              <w:pStyle w:val="TableText"/>
              <w:rPr>
                <w:b/>
                <w:bCs/>
              </w:rPr>
            </w:pPr>
            <w:r w:rsidRPr="00EA0046">
              <w:rPr>
                <w:b/>
                <w:bCs/>
              </w:rPr>
              <w:t xml:space="preserve">All </w:t>
            </w:r>
          </w:p>
        </w:tc>
        <w:tc>
          <w:tcPr>
            <w:tcW w:w="1418" w:type="dxa"/>
            <w:tcBorders>
              <w:top w:val="double" w:sz="4" w:space="0" w:color="auto"/>
              <w:bottom w:val="double" w:sz="4" w:space="0" w:color="auto"/>
            </w:tcBorders>
            <w:vAlign w:val="center"/>
          </w:tcPr>
          <w:p w14:paraId="6EEBE053" w14:textId="08631BEA" w:rsidR="00022D69" w:rsidRPr="00EA0046" w:rsidRDefault="00414014">
            <w:pPr>
              <w:pStyle w:val="TableText"/>
              <w:rPr>
                <w:b/>
                <w:bCs/>
              </w:rPr>
            </w:pPr>
            <w:r>
              <w:rPr>
                <w:b/>
                <w:bCs/>
              </w:rPr>
              <w:t>75.0%</w:t>
            </w:r>
          </w:p>
        </w:tc>
        <w:tc>
          <w:tcPr>
            <w:tcW w:w="1409" w:type="dxa"/>
            <w:tcBorders>
              <w:top w:val="double" w:sz="4" w:space="0" w:color="auto"/>
              <w:bottom w:val="double" w:sz="4" w:space="0" w:color="auto"/>
            </w:tcBorders>
            <w:vAlign w:val="center"/>
          </w:tcPr>
          <w:p w14:paraId="6A09C09E" w14:textId="6D2A2860" w:rsidR="00022D69" w:rsidRPr="00EA0046" w:rsidRDefault="00AC549D">
            <w:pPr>
              <w:pStyle w:val="TableText"/>
              <w:rPr>
                <w:b/>
                <w:bCs/>
              </w:rPr>
            </w:pPr>
            <w:r>
              <w:rPr>
                <w:b/>
                <w:bCs/>
              </w:rPr>
              <w:t>156</w:t>
            </w:r>
          </w:p>
        </w:tc>
      </w:tr>
    </w:tbl>
    <w:p w14:paraId="1B815628" w14:textId="77777777" w:rsidR="00022D69" w:rsidRPr="0068364F" w:rsidRDefault="00022D69" w:rsidP="00022D69"/>
    <w:p w14:paraId="4BD304B0" w14:textId="065A154B" w:rsidR="00022D69" w:rsidRPr="009735D5" w:rsidRDefault="00022D69" w:rsidP="00022D69">
      <w:r w:rsidRPr="009735D5">
        <w:t xml:space="preserve">Explore did not meet this measure overall, </w:t>
      </w:r>
      <w:r w:rsidR="006A4822" w:rsidRPr="009735D5">
        <w:t>but</w:t>
      </w:r>
      <w:r w:rsidRPr="009735D5">
        <w:t xml:space="preserve"> came within </w:t>
      </w:r>
      <w:r w:rsidR="0065114D" w:rsidRPr="009735D5">
        <w:t xml:space="preserve">3 percentage points in </w:t>
      </w:r>
      <w:r w:rsidR="00F23F83" w:rsidRPr="009735D5">
        <w:t>1</w:t>
      </w:r>
      <w:r w:rsidR="00F23F83" w:rsidRPr="009735D5">
        <w:rPr>
          <w:vertAlign w:val="superscript"/>
        </w:rPr>
        <w:t>st</w:t>
      </w:r>
      <w:r w:rsidR="00F23F83" w:rsidRPr="009735D5">
        <w:t xml:space="preserve"> grade</w:t>
      </w:r>
      <w:r w:rsidR="00084C0D" w:rsidRPr="009735D5">
        <w:t xml:space="preserve">, which had the largest number of students tested. </w:t>
      </w:r>
      <w:r w:rsidR="0098466C" w:rsidRPr="009735D5">
        <w:t>Overall, Explore</w:t>
      </w:r>
      <w:r w:rsidR="00545B21" w:rsidRPr="009735D5">
        <w:t>’s school average came within 10 percentage points of meeting this</w:t>
      </w:r>
      <w:r w:rsidRPr="009735D5">
        <w:t xml:space="preserve"> </w:t>
      </w:r>
      <w:r w:rsidR="00545B21" w:rsidRPr="009735D5">
        <w:t>measure.</w:t>
      </w:r>
    </w:p>
    <w:p w14:paraId="7967AAB4" w14:textId="77777777" w:rsidR="00022D69" w:rsidRPr="00F72B1A" w:rsidRDefault="00022D69" w:rsidP="00022D69">
      <w:pPr>
        <w:pStyle w:val="MeasureTitle"/>
        <w:rPr>
          <w:color w:val="auto"/>
        </w:rPr>
      </w:pPr>
      <w:r w:rsidRPr="00F72B1A">
        <w:rPr>
          <w:color w:val="auto"/>
        </w:rPr>
        <w:t xml:space="preserve">Goal 1: </w:t>
      </w:r>
      <w:r>
        <w:rPr>
          <w:color w:val="auto"/>
        </w:rPr>
        <w:t xml:space="preserve">Additional </w:t>
      </w:r>
      <w:r w:rsidRPr="00F72B1A">
        <w:rPr>
          <w:color w:val="auto"/>
        </w:rPr>
        <w:t>Growth Measure</w:t>
      </w:r>
    </w:p>
    <w:p w14:paraId="190CA245" w14:textId="70DB6710" w:rsidR="00022D69" w:rsidRPr="009E4FFB" w:rsidRDefault="34789629" w:rsidP="00022D69">
      <w:pPr>
        <w:pStyle w:val="MeasureText"/>
      </w:pPr>
      <w:r w:rsidRPr="719DD063">
        <w:rPr>
          <w:color w:val="auto"/>
        </w:rPr>
        <w:t xml:space="preserve">When comparing internal dress rehearsal data (multiple choice questions only) we </w:t>
      </w:r>
      <w:r w:rsidR="040AF9EA" w:rsidRPr="719DD063">
        <w:rPr>
          <w:color w:val="auto"/>
        </w:rPr>
        <w:t>saw</w:t>
      </w:r>
      <w:r w:rsidRPr="719DD063">
        <w:rPr>
          <w:color w:val="auto"/>
        </w:rPr>
        <w:t xml:space="preserve"> schoolwide growth between 18-19 and the same assessment administered in 21-22</w:t>
      </w:r>
      <w:r w:rsidR="25AAE6CA" w:rsidRPr="719DD063">
        <w:rPr>
          <w:color w:val="auto"/>
        </w:rPr>
        <w:t xml:space="preserve"> and 22-23.</w:t>
      </w:r>
    </w:p>
    <w:p w14:paraId="14B9F3AE" w14:textId="77777777" w:rsidR="00022D69" w:rsidRDefault="00022D69" w:rsidP="00022D69">
      <w:pPr>
        <w:pStyle w:val="Heading2"/>
      </w:pPr>
      <w:r>
        <w:t xml:space="preserve">Method </w:t>
      </w:r>
    </w:p>
    <w:p w14:paraId="3CC6200B" w14:textId="1AE9D777" w:rsidR="00022D69" w:rsidRPr="00456F3F" w:rsidRDefault="00022D69" w:rsidP="00022D69">
      <w:r w:rsidRPr="00456F3F">
        <w:t>Students in grades 3-8 are tested on a simulated state test assessment focusing on multiple choice responses. This assessment was administered in 18-19</w:t>
      </w:r>
      <w:r w:rsidR="00C927B5" w:rsidRPr="00456F3F">
        <w:t xml:space="preserve">, </w:t>
      </w:r>
      <w:r w:rsidRPr="00456F3F">
        <w:t xml:space="preserve">21-22 </w:t>
      </w:r>
      <w:r w:rsidR="00C927B5" w:rsidRPr="00456F3F">
        <w:t>and 22-23</w:t>
      </w:r>
      <w:r w:rsidRPr="00456F3F">
        <w:t xml:space="preserve"> to measure growth and trends between the years. </w:t>
      </w:r>
    </w:p>
    <w:p w14:paraId="17C82AED" w14:textId="77777777" w:rsidR="00022D69" w:rsidRPr="007C3047" w:rsidRDefault="00022D69" w:rsidP="00022D69">
      <w:pPr>
        <w:pStyle w:val="Heading2"/>
      </w:pPr>
      <w:r>
        <w:t>Results and evaluation</w:t>
      </w:r>
    </w:p>
    <w:p w14:paraId="75239345" w14:textId="77777777" w:rsidR="00022D69" w:rsidRPr="00DD2508" w:rsidRDefault="00022D69" w:rsidP="00022D69">
      <w:pPr>
        <w:pStyle w:val="TableHeader"/>
      </w:pPr>
      <w:r w:rsidRPr="00DD2508">
        <w:t xml:space="preserve">Performance on </w:t>
      </w:r>
      <w:r>
        <w:t>ELA Dress Rehearsal</w:t>
      </w:r>
    </w:p>
    <w:p w14:paraId="70D5C1B6" w14:textId="54BE9EC7" w:rsidR="00022D69" w:rsidRPr="00DD2508" w:rsidRDefault="00022D69" w:rsidP="00022D69">
      <w:pPr>
        <w:pStyle w:val="TableHeader"/>
      </w:pPr>
      <w:r w:rsidRPr="00DD2508">
        <w:t xml:space="preserve">By All Students </w:t>
      </w:r>
      <w:r>
        <w:t>in 18-19</w:t>
      </w:r>
      <w:r w:rsidR="00F4152D">
        <w:t>, 21-22 and 22-23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7"/>
        <w:gridCol w:w="1418"/>
        <w:gridCol w:w="1409"/>
        <w:gridCol w:w="1223"/>
        <w:gridCol w:w="1350"/>
        <w:gridCol w:w="1286"/>
        <w:gridCol w:w="1287"/>
      </w:tblGrid>
      <w:tr w:rsidR="00022D69" w:rsidRPr="003258B6" w14:paraId="43FBD519" w14:textId="06E32A30">
        <w:trPr>
          <w:cantSplit/>
          <w:trHeight w:val="611"/>
          <w:jc w:val="center"/>
        </w:trPr>
        <w:tc>
          <w:tcPr>
            <w:tcW w:w="827" w:type="dxa"/>
            <w:vMerge w:val="restart"/>
            <w:vAlign w:val="center"/>
          </w:tcPr>
          <w:p w14:paraId="537568DD" w14:textId="77777777" w:rsidR="00022D69" w:rsidRPr="003258B6" w:rsidRDefault="00022D69">
            <w:pPr>
              <w:pStyle w:val="TableText"/>
            </w:pPr>
            <w:r w:rsidRPr="003258B6">
              <w:t>Grades</w:t>
            </w:r>
          </w:p>
        </w:tc>
        <w:tc>
          <w:tcPr>
            <w:tcW w:w="2827" w:type="dxa"/>
            <w:gridSpan w:val="2"/>
            <w:vAlign w:val="center"/>
          </w:tcPr>
          <w:p w14:paraId="5A44C8F7" w14:textId="77777777" w:rsidR="00022D69" w:rsidRPr="003258B6" w:rsidRDefault="00022D69">
            <w:pPr>
              <w:pStyle w:val="TableText"/>
            </w:pPr>
            <w:r w:rsidRPr="003258B6">
              <w:t>All Students in 18-19</w:t>
            </w:r>
          </w:p>
        </w:tc>
        <w:tc>
          <w:tcPr>
            <w:tcW w:w="2573" w:type="dxa"/>
            <w:gridSpan w:val="2"/>
            <w:vAlign w:val="center"/>
          </w:tcPr>
          <w:p w14:paraId="1BDE8E0A" w14:textId="77777777" w:rsidR="00022D69" w:rsidRPr="003258B6" w:rsidRDefault="00022D69">
            <w:pPr>
              <w:pStyle w:val="TableText"/>
            </w:pPr>
            <w:r w:rsidRPr="003258B6">
              <w:t>All Students in 21-22</w:t>
            </w:r>
          </w:p>
        </w:tc>
        <w:tc>
          <w:tcPr>
            <w:tcW w:w="2573" w:type="dxa"/>
            <w:gridSpan w:val="2"/>
          </w:tcPr>
          <w:p w14:paraId="53D6306E" w14:textId="387B4830" w:rsidR="00022D69" w:rsidRPr="003258B6" w:rsidRDefault="00022D69">
            <w:pPr>
              <w:pStyle w:val="TableText"/>
            </w:pPr>
            <w:r w:rsidRPr="003258B6">
              <w:t>All Students in 2</w:t>
            </w:r>
            <w:r>
              <w:t>2</w:t>
            </w:r>
            <w:r w:rsidRPr="003258B6">
              <w:t>-2</w:t>
            </w:r>
            <w:r>
              <w:t>3</w:t>
            </w:r>
          </w:p>
        </w:tc>
      </w:tr>
      <w:tr w:rsidR="00022D69" w:rsidRPr="003258B6" w14:paraId="1B549029" w14:textId="757C97EB">
        <w:trPr>
          <w:cantSplit/>
          <w:trHeight w:val="611"/>
          <w:jc w:val="center"/>
        </w:trPr>
        <w:tc>
          <w:tcPr>
            <w:tcW w:w="827" w:type="dxa"/>
            <w:vMerge/>
            <w:vAlign w:val="center"/>
          </w:tcPr>
          <w:p w14:paraId="2F2AF427" w14:textId="77777777" w:rsidR="00022D69" w:rsidRPr="003258B6" w:rsidRDefault="00022D69" w:rsidP="00022D69">
            <w:pPr>
              <w:pStyle w:val="TableText"/>
            </w:pPr>
          </w:p>
        </w:tc>
        <w:tc>
          <w:tcPr>
            <w:tcW w:w="1418" w:type="dxa"/>
            <w:vAlign w:val="center"/>
          </w:tcPr>
          <w:p w14:paraId="1DE54E5E" w14:textId="77777777" w:rsidR="00022D69" w:rsidRPr="003258B6" w:rsidRDefault="00022D69" w:rsidP="00022D69">
            <w:pPr>
              <w:pStyle w:val="TableText"/>
            </w:pPr>
            <w:r w:rsidRPr="003258B6">
              <w:t>Met Measure</w:t>
            </w:r>
          </w:p>
        </w:tc>
        <w:tc>
          <w:tcPr>
            <w:tcW w:w="1409" w:type="dxa"/>
            <w:vAlign w:val="center"/>
          </w:tcPr>
          <w:p w14:paraId="00FC2998" w14:textId="77777777" w:rsidR="00022D69" w:rsidRPr="003258B6" w:rsidRDefault="00022D69" w:rsidP="00022D69">
            <w:pPr>
              <w:pStyle w:val="TableText"/>
            </w:pPr>
            <w:r w:rsidRPr="003258B6">
              <w:t>Number Tested</w:t>
            </w:r>
          </w:p>
        </w:tc>
        <w:tc>
          <w:tcPr>
            <w:tcW w:w="1223" w:type="dxa"/>
            <w:vAlign w:val="center"/>
          </w:tcPr>
          <w:p w14:paraId="64D45D98" w14:textId="77777777" w:rsidR="00022D69" w:rsidRPr="003258B6" w:rsidRDefault="00022D69" w:rsidP="00022D69">
            <w:pPr>
              <w:pStyle w:val="TableText"/>
            </w:pPr>
            <w:r w:rsidRPr="003258B6">
              <w:t>Met Measure</w:t>
            </w:r>
          </w:p>
        </w:tc>
        <w:tc>
          <w:tcPr>
            <w:tcW w:w="1350" w:type="dxa"/>
            <w:vAlign w:val="center"/>
          </w:tcPr>
          <w:p w14:paraId="421784F5" w14:textId="77777777" w:rsidR="00022D69" w:rsidRPr="003258B6" w:rsidRDefault="00022D69" w:rsidP="00022D69">
            <w:pPr>
              <w:pStyle w:val="TableText"/>
            </w:pPr>
            <w:r w:rsidRPr="003258B6">
              <w:t>Number Tested</w:t>
            </w:r>
          </w:p>
        </w:tc>
        <w:tc>
          <w:tcPr>
            <w:tcW w:w="1286" w:type="dxa"/>
            <w:vAlign w:val="center"/>
          </w:tcPr>
          <w:p w14:paraId="5907F9F9" w14:textId="71CA9CB4" w:rsidR="00022D69" w:rsidRPr="003258B6" w:rsidRDefault="00022D69" w:rsidP="00022D69">
            <w:pPr>
              <w:pStyle w:val="TableText"/>
            </w:pPr>
            <w:r w:rsidRPr="003258B6">
              <w:t>Met Measure</w:t>
            </w:r>
          </w:p>
        </w:tc>
        <w:tc>
          <w:tcPr>
            <w:tcW w:w="1287" w:type="dxa"/>
            <w:vAlign w:val="center"/>
          </w:tcPr>
          <w:p w14:paraId="47DD1199" w14:textId="04EA91D1" w:rsidR="00022D69" w:rsidRPr="003258B6" w:rsidRDefault="00022D69" w:rsidP="00022D69">
            <w:pPr>
              <w:pStyle w:val="TableText"/>
            </w:pPr>
            <w:r w:rsidRPr="003258B6">
              <w:t>Number Tested</w:t>
            </w:r>
          </w:p>
        </w:tc>
      </w:tr>
      <w:tr w:rsidR="00C10D27" w:rsidRPr="003258B6" w14:paraId="407E9867" w14:textId="58D7319E">
        <w:trPr>
          <w:cantSplit/>
          <w:trHeight w:val="305"/>
          <w:jc w:val="center"/>
        </w:trPr>
        <w:tc>
          <w:tcPr>
            <w:tcW w:w="827" w:type="dxa"/>
            <w:tcBorders>
              <w:bottom w:val="single" w:sz="4" w:space="0" w:color="auto"/>
            </w:tcBorders>
            <w:vAlign w:val="center"/>
          </w:tcPr>
          <w:p w14:paraId="162B309E" w14:textId="77777777" w:rsidR="00C10D27" w:rsidRPr="003258B6" w:rsidRDefault="00C10D27" w:rsidP="00022D69">
            <w:pPr>
              <w:pStyle w:val="TableText"/>
            </w:pPr>
            <w:r w:rsidRPr="003258B6">
              <w:t>3</w:t>
            </w:r>
          </w:p>
        </w:tc>
        <w:tc>
          <w:tcPr>
            <w:tcW w:w="1418" w:type="dxa"/>
            <w:tcBorders>
              <w:bottom w:val="single" w:sz="4" w:space="0" w:color="auto"/>
            </w:tcBorders>
            <w:vAlign w:val="center"/>
          </w:tcPr>
          <w:p w14:paraId="11F4C7F6" w14:textId="77777777" w:rsidR="00C10D27" w:rsidRPr="003258B6" w:rsidRDefault="00C10D27" w:rsidP="00022D69">
            <w:pPr>
              <w:pStyle w:val="TableText"/>
            </w:pPr>
            <w:r w:rsidRPr="003258B6">
              <w:t>13.3%</w:t>
            </w:r>
          </w:p>
        </w:tc>
        <w:tc>
          <w:tcPr>
            <w:tcW w:w="1409" w:type="dxa"/>
            <w:vAlign w:val="center"/>
          </w:tcPr>
          <w:p w14:paraId="76A7E26F" w14:textId="77777777" w:rsidR="00C10D27" w:rsidRPr="003258B6" w:rsidRDefault="00C10D27" w:rsidP="00022D69">
            <w:pPr>
              <w:pStyle w:val="TableText"/>
            </w:pPr>
            <w:r w:rsidRPr="003258B6">
              <w:t>60</w:t>
            </w:r>
          </w:p>
        </w:tc>
        <w:tc>
          <w:tcPr>
            <w:tcW w:w="1223" w:type="dxa"/>
            <w:vAlign w:val="center"/>
          </w:tcPr>
          <w:p w14:paraId="21A6B3C3" w14:textId="77777777" w:rsidR="00C10D27" w:rsidRPr="003258B6" w:rsidRDefault="00C10D27" w:rsidP="00022D69">
            <w:pPr>
              <w:pStyle w:val="TableText"/>
            </w:pPr>
            <w:r w:rsidRPr="003258B6">
              <w:t>13.0%</w:t>
            </w:r>
          </w:p>
        </w:tc>
        <w:tc>
          <w:tcPr>
            <w:tcW w:w="1350" w:type="dxa"/>
            <w:tcBorders>
              <w:bottom w:val="single" w:sz="4" w:space="0" w:color="auto"/>
            </w:tcBorders>
            <w:vAlign w:val="center"/>
          </w:tcPr>
          <w:p w14:paraId="134B0800" w14:textId="77777777" w:rsidR="00C10D27" w:rsidRPr="003258B6" w:rsidRDefault="00C10D27" w:rsidP="00022D69">
            <w:pPr>
              <w:pStyle w:val="TableText"/>
            </w:pPr>
            <w:r w:rsidRPr="003258B6">
              <w:t>54</w:t>
            </w:r>
          </w:p>
        </w:tc>
        <w:tc>
          <w:tcPr>
            <w:tcW w:w="1286" w:type="dxa"/>
            <w:tcBorders>
              <w:bottom w:val="single" w:sz="4" w:space="0" w:color="auto"/>
            </w:tcBorders>
          </w:tcPr>
          <w:p w14:paraId="55839A82" w14:textId="3721E030" w:rsidR="00C10D27" w:rsidRPr="003258B6" w:rsidRDefault="00291EA5" w:rsidP="00022D69">
            <w:pPr>
              <w:pStyle w:val="TableText"/>
            </w:pPr>
            <w:r>
              <w:t>28.1%</w:t>
            </w:r>
          </w:p>
        </w:tc>
        <w:tc>
          <w:tcPr>
            <w:tcW w:w="1287" w:type="dxa"/>
            <w:tcBorders>
              <w:bottom w:val="single" w:sz="4" w:space="0" w:color="auto"/>
            </w:tcBorders>
          </w:tcPr>
          <w:p w14:paraId="52974E51" w14:textId="5972DDC8" w:rsidR="00C10D27" w:rsidRPr="003258B6" w:rsidRDefault="00E22FB1" w:rsidP="00022D69">
            <w:pPr>
              <w:pStyle w:val="TableText"/>
            </w:pPr>
            <w:r>
              <w:t>57</w:t>
            </w:r>
          </w:p>
        </w:tc>
      </w:tr>
      <w:tr w:rsidR="009A4C5A" w:rsidRPr="003258B6" w14:paraId="1E9290D4" w14:textId="72ABC8C5">
        <w:trPr>
          <w:cantSplit/>
          <w:trHeight w:val="260"/>
          <w:jc w:val="center"/>
        </w:trPr>
        <w:tc>
          <w:tcPr>
            <w:tcW w:w="827" w:type="dxa"/>
            <w:tcBorders>
              <w:bottom w:val="single" w:sz="4" w:space="0" w:color="auto"/>
            </w:tcBorders>
            <w:vAlign w:val="center"/>
          </w:tcPr>
          <w:p w14:paraId="53A98E4B" w14:textId="77777777" w:rsidR="009A4C5A" w:rsidRPr="003258B6" w:rsidRDefault="009A4C5A" w:rsidP="009A4C5A">
            <w:pPr>
              <w:pStyle w:val="TableText"/>
            </w:pPr>
            <w:r w:rsidRPr="003258B6">
              <w:t>4</w:t>
            </w:r>
          </w:p>
        </w:tc>
        <w:tc>
          <w:tcPr>
            <w:tcW w:w="1418" w:type="dxa"/>
            <w:tcBorders>
              <w:bottom w:val="single" w:sz="4" w:space="0" w:color="auto"/>
            </w:tcBorders>
            <w:vAlign w:val="center"/>
          </w:tcPr>
          <w:p w14:paraId="2AC4BC26" w14:textId="77777777" w:rsidR="009A4C5A" w:rsidRPr="003258B6" w:rsidRDefault="009A4C5A" w:rsidP="009A4C5A">
            <w:pPr>
              <w:pStyle w:val="TableText"/>
            </w:pPr>
            <w:r w:rsidRPr="003258B6">
              <w:t>8.6%</w:t>
            </w:r>
          </w:p>
        </w:tc>
        <w:tc>
          <w:tcPr>
            <w:tcW w:w="1409" w:type="dxa"/>
            <w:vAlign w:val="center"/>
          </w:tcPr>
          <w:p w14:paraId="5872BCAB" w14:textId="77777777" w:rsidR="009A4C5A" w:rsidRPr="003258B6" w:rsidRDefault="009A4C5A" w:rsidP="009A4C5A">
            <w:pPr>
              <w:pStyle w:val="TableText"/>
            </w:pPr>
            <w:r w:rsidRPr="003258B6">
              <w:t>58</w:t>
            </w:r>
          </w:p>
        </w:tc>
        <w:tc>
          <w:tcPr>
            <w:tcW w:w="1223" w:type="dxa"/>
            <w:vAlign w:val="center"/>
          </w:tcPr>
          <w:p w14:paraId="44BCD52C" w14:textId="77777777" w:rsidR="009A4C5A" w:rsidRPr="003258B6" w:rsidRDefault="009A4C5A" w:rsidP="009A4C5A">
            <w:pPr>
              <w:pStyle w:val="TableText"/>
            </w:pPr>
            <w:r w:rsidRPr="003258B6">
              <w:t>20.7%</w:t>
            </w:r>
          </w:p>
        </w:tc>
        <w:tc>
          <w:tcPr>
            <w:tcW w:w="1350" w:type="dxa"/>
            <w:tcBorders>
              <w:bottom w:val="single" w:sz="4" w:space="0" w:color="auto"/>
            </w:tcBorders>
            <w:vAlign w:val="center"/>
          </w:tcPr>
          <w:p w14:paraId="1B4AC5CA" w14:textId="77777777" w:rsidR="009A4C5A" w:rsidRPr="003258B6" w:rsidRDefault="009A4C5A" w:rsidP="009A4C5A">
            <w:pPr>
              <w:pStyle w:val="TableText"/>
            </w:pPr>
            <w:r w:rsidRPr="003258B6">
              <w:t>58</w:t>
            </w:r>
          </w:p>
        </w:tc>
        <w:tc>
          <w:tcPr>
            <w:tcW w:w="1286" w:type="dxa"/>
            <w:tcBorders>
              <w:bottom w:val="single" w:sz="4" w:space="0" w:color="auto"/>
            </w:tcBorders>
          </w:tcPr>
          <w:p w14:paraId="0D66FD0B" w14:textId="7880BDB2" w:rsidR="009A4C5A" w:rsidRPr="003258B6" w:rsidRDefault="00291EA5" w:rsidP="009A4C5A">
            <w:pPr>
              <w:pStyle w:val="TableText"/>
            </w:pPr>
            <w:r>
              <w:t>36.5%</w:t>
            </w:r>
          </w:p>
        </w:tc>
        <w:tc>
          <w:tcPr>
            <w:tcW w:w="1287" w:type="dxa"/>
            <w:tcBorders>
              <w:bottom w:val="single" w:sz="4" w:space="0" w:color="auto"/>
            </w:tcBorders>
          </w:tcPr>
          <w:p w14:paraId="43422959" w14:textId="62269480" w:rsidR="009A4C5A" w:rsidRPr="003258B6" w:rsidRDefault="00B9080C" w:rsidP="009A4C5A">
            <w:pPr>
              <w:pStyle w:val="TableText"/>
            </w:pPr>
            <w:r>
              <w:t>52</w:t>
            </w:r>
          </w:p>
        </w:tc>
      </w:tr>
      <w:tr w:rsidR="009A4C5A" w:rsidRPr="003258B6" w14:paraId="6493AD80" w14:textId="0D028C7D">
        <w:trPr>
          <w:cantSplit/>
          <w:trHeight w:val="260"/>
          <w:jc w:val="center"/>
        </w:trPr>
        <w:tc>
          <w:tcPr>
            <w:tcW w:w="827" w:type="dxa"/>
            <w:tcBorders>
              <w:bottom w:val="single" w:sz="4" w:space="0" w:color="auto"/>
            </w:tcBorders>
            <w:vAlign w:val="center"/>
          </w:tcPr>
          <w:p w14:paraId="77CAE290" w14:textId="77777777" w:rsidR="009A4C5A" w:rsidRPr="003258B6" w:rsidRDefault="009A4C5A" w:rsidP="009A4C5A">
            <w:pPr>
              <w:pStyle w:val="TableText"/>
            </w:pPr>
            <w:r w:rsidRPr="003258B6">
              <w:t>5</w:t>
            </w:r>
          </w:p>
        </w:tc>
        <w:tc>
          <w:tcPr>
            <w:tcW w:w="1418" w:type="dxa"/>
            <w:tcBorders>
              <w:bottom w:val="single" w:sz="4" w:space="0" w:color="auto"/>
            </w:tcBorders>
            <w:vAlign w:val="center"/>
          </w:tcPr>
          <w:p w14:paraId="3D62AE71" w14:textId="77777777" w:rsidR="009A4C5A" w:rsidRPr="003258B6" w:rsidRDefault="009A4C5A" w:rsidP="009A4C5A">
            <w:pPr>
              <w:pStyle w:val="TableText"/>
            </w:pPr>
            <w:r w:rsidRPr="003258B6">
              <w:t>22.8%</w:t>
            </w:r>
          </w:p>
        </w:tc>
        <w:tc>
          <w:tcPr>
            <w:tcW w:w="1409" w:type="dxa"/>
            <w:vAlign w:val="center"/>
          </w:tcPr>
          <w:p w14:paraId="0DCAEFE8" w14:textId="77777777" w:rsidR="009A4C5A" w:rsidRPr="003258B6" w:rsidRDefault="009A4C5A" w:rsidP="009A4C5A">
            <w:pPr>
              <w:pStyle w:val="TableText"/>
            </w:pPr>
            <w:r w:rsidRPr="003258B6">
              <w:t>57</w:t>
            </w:r>
          </w:p>
        </w:tc>
        <w:tc>
          <w:tcPr>
            <w:tcW w:w="1223" w:type="dxa"/>
            <w:vAlign w:val="center"/>
          </w:tcPr>
          <w:p w14:paraId="3D625C5E" w14:textId="77777777" w:rsidR="009A4C5A" w:rsidRPr="003258B6" w:rsidRDefault="009A4C5A" w:rsidP="009A4C5A">
            <w:pPr>
              <w:pStyle w:val="TableText"/>
            </w:pPr>
            <w:r w:rsidRPr="003258B6">
              <w:t>41.1%</w:t>
            </w:r>
          </w:p>
        </w:tc>
        <w:tc>
          <w:tcPr>
            <w:tcW w:w="1350" w:type="dxa"/>
            <w:tcBorders>
              <w:bottom w:val="single" w:sz="4" w:space="0" w:color="auto"/>
            </w:tcBorders>
            <w:vAlign w:val="center"/>
          </w:tcPr>
          <w:p w14:paraId="017E47C3" w14:textId="77777777" w:rsidR="009A4C5A" w:rsidRPr="003258B6" w:rsidRDefault="009A4C5A" w:rsidP="009A4C5A">
            <w:pPr>
              <w:pStyle w:val="TableText"/>
            </w:pPr>
            <w:r w:rsidRPr="003258B6">
              <w:t>56</w:t>
            </w:r>
          </w:p>
        </w:tc>
        <w:tc>
          <w:tcPr>
            <w:tcW w:w="1286" w:type="dxa"/>
            <w:tcBorders>
              <w:bottom w:val="single" w:sz="4" w:space="0" w:color="auto"/>
            </w:tcBorders>
          </w:tcPr>
          <w:p w14:paraId="0B433E7F" w14:textId="7BD007BF" w:rsidR="009A4C5A" w:rsidRPr="003258B6" w:rsidRDefault="00291EA5" w:rsidP="009A4C5A">
            <w:pPr>
              <w:pStyle w:val="TableText"/>
            </w:pPr>
            <w:r>
              <w:t>42.9%</w:t>
            </w:r>
          </w:p>
        </w:tc>
        <w:tc>
          <w:tcPr>
            <w:tcW w:w="1287" w:type="dxa"/>
            <w:tcBorders>
              <w:bottom w:val="single" w:sz="4" w:space="0" w:color="auto"/>
            </w:tcBorders>
          </w:tcPr>
          <w:p w14:paraId="35D44CC3" w14:textId="43277733" w:rsidR="009A4C5A" w:rsidRPr="003258B6" w:rsidRDefault="003B72DB" w:rsidP="009A4C5A">
            <w:pPr>
              <w:pStyle w:val="TableText"/>
            </w:pPr>
            <w:r>
              <w:t>56</w:t>
            </w:r>
          </w:p>
        </w:tc>
      </w:tr>
      <w:tr w:rsidR="009A4C5A" w:rsidRPr="003258B6" w14:paraId="46C92261" w14:textId="6D60DF1A">
        <w:trPr>
          <w:cantSplit/>
          <w:trHeight w:val="260"/>
          <w:jc w:val="center"/>
        </w:trPr>
        <w:tc>
          <w:tcPr>
            <w:tcW w:w="827" w:type="dxa"/>
            <w:tcBorders>
              <w:bottom w:val="single" w:sz="4" w:space="0" w:color="auto"/>
            </w:tcBorders>
            <w:vAlign w:val="center"/>
          </w:tcPr>
          <w:p w14:paraId="1073E10B" w14:textId="77777777" w:rsidR="009A4C5A" w:rsidRPr="003258B6" w:rsidRDefault="009A4C5A" w:rsidP="009A4C5A">
            <w:pPr>
              <w:pStyle w:val="TableText"/>
            </w:pPr>
            <w:r w:rsidRPr="003258B6">
              <w:t>6</w:t>
            </w:r>
          </w:p>
        </w:tc>
        <w:tc>
          <w:tcPr>
            <w:tcW w:w="1418" w:type="dxa"/>
            <w:tcBorders>
              <w:bottom w:val="single" w:sz="4" w:space="0" w:color="auto"/>
            </w:tcBorders>
            <w:vAlign w:val="center"/>
          </w:tcPr>
          <w:p w14:paraId="488D2442" w14:textId="77777777" w:rsidR="009A4C5A" w:rsidRPr="003258B6" w:rsidRDefault="009A4C5A" w:rsidP="009A4C5A">
            <w:pPr>
              <w:pStyle w:val="TableText"/>
            </w:pPr>
            <w:r w:rsidRPr="003258B6">
              <w:t>8.9%</w:t>
            </w:r>
          </w:p>
        </w:tc>
        <w:tc>
          <w:tcPr>
            <w:tcW w:w="1409" w:type="dxa"/>
            <w:vAlign w:val="center"/>
          </w:tcPr>
          <w:p w14:paraId="69B4D9D5" w14:textId="77777777" w:rsidR="009A4C5A" w:rsidRPr="003258B6" w:rsidRDefault="009A4C5A" w:rsidP="009A4C5A">
            <w:pPr>
              <w:pStyle w:val="TableText"/>
            </w:pPr>
            <w:r w:rsidRPr="003258B6">
              <w:t>56</w:t>
            </w:r>
          </w:p>
        </w:tc>
        <w:tc>
          <w:tcPr>
            <w:tcW w:w="1223" w:type="dxa"/>
            <w:vAlign w:val="center"/>
          </w:tcPr>
          <w:p w14:paraId="5A15A2C2" w14:textId="77777777" w:rsidR="009A4C5A" w:rsidRPr="003258B6" w:rsidRDefault="009A4C5A" w:rsidP="009A4C5A">
            <w:pPr>
              <w:pStyle w:val="TableText"/>
            </w:pPr>
            <w:r w:rsidRPr="003258B6">
              <w:t>6.5%</w:t>
            </w:r>
          </w:p>
        </w:tc>
        <w:tc>
          <w:tcPr>
            <w:tcW w:w="1350" w:type="dxa"/>
            <w:tcBorders>
              <w:bottom w:val="single" w:sz="4" w:space="0" w:color="auto"/>
            </w:tcBorders>
            <w:vAlign w:val="center"/>
          </w:tcPr>
          <w:p w14:paraId="0B11D947" w14:textId="77777777" w:rsidR="009A4C5A" w:rsidRPr="003258B6" w:rsidRDefault="009A4C5A" w:rsidP="009A4C5A">
            <w:pPr>
              <w:pStyle w:val="TableText"/>
            </w:pPr>
            <w:r w:rsidRPr="003258B6">
              <w:t>63</w:t>
            </w:r>
          </w:p>
        </w:tc>
        <w:tc>
          <w:tcPr>
            <w:tcW w:w="1286" w:type="dxa"/>
            <w:tcBorders>
              <w:bottom w:val="single" w:sz="4" w:space="0" w:color="auto"/>
            </w:tcBorders>
          </w:tcPr>
          <w:p w14:paraId="2026C398" w14:textId="5849B722" w:rsidR="009A4C5A" w:rsidRPr="003258B6" w:rsidRDefault="00291EA5" w:rsidP="009A4C5A">
            <w:pPr>
              <w:pStyle w:val="TableText"/>
            </w:pPr>
            <w:r>
              <w:t>19.0%</w:t>
            </w:r>
          </w:p>
        </w:tc>
        <w:tc>
          <w:tcPr>
            <w:tcW w:w="1287" w:type="dxa"/>
            <w:tcBorders>
              <w:bottom w:val="single" w:sz="4" w:space="0" w:color="auto"/>
            </w:tcBorders>
          </w:tcPr>
          <w:p w14:paraId="385BCF3F" w14:textId="1BA801EC" w:rsidR="009A4C5A" w:rsidRPr="003258B6" w:rsidRDefault="003125BC" w:rsidP="009A4C5A">
            <w:pPr>
              <w:pStyle w:val="TableText"/>
            </w:pPr>
            <w:r>
              <w:t>58</w:t>
            </w:r>
          </w:p>
        </w:tc>
      </w:tr>
      <w:tr w:rsidR="009A4C5A" w:rsidRPr="003258B6" w14:paraId="0E965699" w14:textId="687E421A">
        <w:trPr>
          <w:cantSplit/>
          <w:trHeight w:val="260"/>
          <w:jc w:val="center"/>
        </w:trPr>
        <w:tc>
          <w:tcPr>
            <w:tcW w:w="827" w:type="dxa"/>
            <w:tcBorders>
              <w:bottom w:val="single" w:sz="4" w:space="0" w:color="auto"/>
            </w:tcBorders>
            <w:vAlign w:val="center"/>
          </w:tcPr>
          <w:p w14:paraId="2D38B5D0" w14:textId="77777777" w:rsidR="009A4C5A" w:rsidRPr="003258B6" w:rsidRDefault="009A4C5A" w:rsidP="009A4C5A">
            <w:pPr>
              <w:pStyle w:val="TableText"/>
            </w:pPr>
            <w:r w:rsidRPr="003258B6">
              <w:t>7</w:t>
            </w:r>
          </w:p>
        </w:tc>
        <w:tc>
          <w:tcPr>
            <w:tcW w:w="1418" w:type="dxa"/>
            <w:tcBorders>
              <w:bottom w:val="single" w:sz="4" w:space="0" w:color="auto"/>
            </w:tcBorders>
            <w:vAlign w:val="center"/>
          </w:tcPr>
          <w:p w14:paraId="73A3A67B" w14:textId="77777777" w:rsidR="009A4C5A" w:rsidRPr="003258B6" w:rsidRDefault="009A4C5A" w:rsidP="009A4C5A">
            <w:pPr>
              <w:pStyle w:val="TableText"/>
            </w:pPr>
            <w:r w:rsidRPr="003258B6">
              <w:t>10.5%</w:t>
            </w:r>
          </w:p>
        </w:tc>
        <w:tc>
          <w:tcPr>
            <w:tcW w:w="1409" w:type="dxa"/>
            <w:vAlign w:val="center"/>
          </w:tcPr>
          <w:p w14:paraId="6836A62E" w14:textId="77777777" w:rsidR="009A4C5A" w:rsidRPr="003258B6" w:rsidRDefault="009A4C5A" w:rsidP="009A4C5A">
            <w:pPr>
              <w:pStyle w:val="TableText"/>
            </w:pPr>
            <w:r w:rsidRPr="003258B6">
              <w:t>57</w:t>
            </w:r>
          </w:p>
        </w:tc>
        <w:tc>
          <w:tcPr>
            <w:tcW w:w="1223" w:type="dxa"/>
            <w:vAlign w:val="center"/>
          </w:tcPr>
          <w:p w14:paraId="13922953" w14:textId="77777777" w:rsidR="009A4C5A" w:rsidRPr="003258B6" w:rsidRDefault="009A4C5A" w:rsidP="009A4C5A">
            <w:pPr>
              <w:pStyle w:val="TableText"/>
            </w:pPr>
            <w:r w:rsidRPr="003258B6">
              <w:t>10.2%</w:t>
            </w:r>
          </w:p>
        </w:tc>
        <w:tc>
          <w:tcPr>
            <w:tcW w:w="1350" w:type="dxa"/>
            <w:tcBorders>
              <w:bottom w:val="single" w:sz="4" w:space="0" w:color="auto"/>
            </w:tcBorders>
            <w:vAlign w:val="center"/>
          </w:tcPr>
          <w:p w14:paraId="69481D3B" w14:textId="77777777" w:rsidR="009A4C5A" w:rsidRPr="003258B6" w:rsidRDefault="009A4C5A" w:rsidP="009A4C5A">
            <w:pPr>
              <w:pStyle w:val="TableText"/>
            </w:pPr>
            <w:r w:rsidRPr="003258B6">
              <w:t>59</w:t>
            </w:r>
          </w:p>
        </w:tc>
        <w:tc>
          <w:tcPr>
            <w:tcW w:w="1286" w:type="dxa"/>
            <w:tcBorders>
              <w:bottom w:val="single" w:sz="4" w:space="0" w:color="auto"/>
            </w:tcBorders>
          </w:tcPr>
          <w:p w14:paraId="256AC979" w14:textId="00BBB14E" w:rsidR="009A4C5A" w:rsidRPr="003258B6" w:rsidRDefault="00291EA5" w:rsidP="006C1615">
            <w:pPr>
              <w:pStyle w:val="TableText"/>
            </w:pPr>
            <w:r>
              <w:t>15.9%</w:t>
            </w:r>
          </w:p>
        </w:tc>
        <w:tc>
          <w:tcPr>
            <w:tcW w:w="1287" w:type="dxa"/>
            <w:tcBorders>
              <w:bottom w:val="single" w:sz="4" w:space="0" w:color="auto"/>
            </w:tcBorders>
          </w:tcPr>
          <w:p w14:paraId="4EBAD622" w14:textId="580F42C2" w:rsidR="009A4C5A" w:rsidRPr="003258B6" w:rsidRDefault="001D4EFB" w:rsidP="009A4C5A">
            <w:pPr>
              <w:pStyle w:val="TableText"/>
            </w:pPr>
            <w:r>
              <w:t>63</w:t>
            </w:r>
          </w:p>
        </w:tc>
      </w:tr>
      <w:tr w:rsidR="009A4C5A" w:rsidRPr="003258B6" w14:paraId="72D95377" w14:textId="5983803D">
        <w:trPr>
          <w:cantSplit/>
          <w:trHeight w:val="260"/>
          <w:jc w:val="center"/>
        </w:trPr>
        <w:tc>
          <w:tcPr>
            <w:tcW w:w="827" w:type="dxa"/>
            <w:tcBorders>
              <w:bottom w:val="double" w:sz="4" w:space="0" w:color="auto"/>
            </w:tcBorders>
            <w:vAlign w:val="center"/>
          </w:tcPr>
          <w:p w14:paraId="3884F038" w14:textId="77777777" w:rsidR="009A4C5A" w:rsidRPr="003258B6" w:rsidRDefault="009A4C5A" w:rsidP="009A4C5A">
            <w:pPr>
              <w:pStyle w:val="TableText"/>
            </w:pPr>
            <w:r w:rsidRPr="003258B6">
              <w:t>8</w:t>
            </w:r>
          </w:p>
        </w:tc>
        <w:tc>
          <w:tcPr>
            <w:tcW w:w="1418" w:type="dxa"/>
            <w:tcBorders>
              <w:bottom w:val="double" w:sz="4" w:space="0" w:color="auto"/>
            </w:tcBorders>
            <w:vAlign w:val="center"/>
          </w:tcPr>
          <w:p w14:paraId="5F005681" w14:textId="77777777" w:rsidR="009A4C5A" w:rsidRPr="003258B6" w:rsidRDefault="009A4C5A" w:rsidP="009A4C5A">
            <w:pPr>
              <w:pStyle w:val="TableText"/>
            </w:pPr>
            <w:r w:rsidRPr="003258B6">
              <w:t>30.9%</w:t>
            </w:r>
          </w:p>
        </w:tc>
        <w:tc>
          <w:tcPr>
            <w:tcW w:w="1409" w:type="dxa"/>
            <w:tcBorders>
              <w:bottom w:val="double" w:sz="4" w:space="0" w:color="auto"/>
            </w:tcBorders>
            <w:vAlign w:val="center"/>
          </w:tcPr>
          <w:p w14:paraId="2B037B9D" w14:textId="77777777" w:rsidR="009A4C5A" w:rsidRPr="003258B6" w:rsidRDefault="009A4C5A" w:rsidP="009A4C5A">
            <w:pPr>
              <w:pStyle w:val="TableText"/>
            </w:pPr>
            <w:r w:rsidRPr="003258B6">
              <w:t>55</w:t>
            </w:r>
          </w:p>
        </w:tc>
        <w:tc>
          <w:tcPr>
            <w:tcW w:w="1223" w:type="dxa"/>
            <w:tcBorders>
              <w:bottom w:val="double" w:sz="4" w:space="0" w:color="auto"/>
            </w:tcBorders>
            <w:vAlign w:val="center"/>
          </w:tcPr>
          <w:p w14:paraId="3FAA0D54" w14:textId="77777777" w:rsidR="009A4C5A" w:rsidRPr="003258B6" w:rsidRDefault="009A4C5A" w:rsidP="009A4C5A">
            <w:pPr>
              <w:pStyle w:val="TableText"/>
            </w:pPr>
            <w:r w:rsidRPr="003258B6">
              <w:t>18.0%</w:t>
            </w:r>
          </w:p>
        </w:tc>
        <w:tc>
          <w:tcPr>
            <w:tcW w:w="1350" w:type="dxa"/>
            <w:tcBorders>
              <w:bottom w:val="double" w:sz="4" w:space="0" w:color="auto"/>
            </w:tcBorders>
            <w:vAlign w:val="center"/>
          </w:tcPr>
          <w:p w14:paraId="79CE1A71" w14:textId="77777777" w:rsidR="009A4C5A" w:rsidRPr="003258B6" w:rsidRDefault="009A4C5A" w:rsidP="009A4C5A">
            <w:pPr>
              <w:pStyle w:val="TableText"/>
            </w:pPr>
            <w:r w:rsidRPr="003258B6">
              <w:t>35</w:t>
            </w:r>
          </w:p>
        </w:tc>
        <w:tc>
          <w:tcPr>
            <w:tcW w:w="1286" w:type="dxa"/>
            <w:tcBorders>
              <w:bottom w:val="double" w:sz="4" w:space="0" w:color="auto"/>
            </w:tcBorders>
          </w:tcPr>
          <w:p w14:paraId="6013FF4E" w14:textId="7D01614F" w:rsidR="009A4C5A" w:rsidRPr="003258B6" w:rsidRDefault="00CB3357" w:rsidP="009A4C5A">
            <w:pPr>
              <w:pStyle w:val="TableText"/>
            </w:pPr>
            <w:r>
              <w:t>45.6%</w:t>
            </w:r>
          </w:p>
        </w:tc>
        <w:tc>
          <w:tcPr>
            <w:tcW w:w="1287" w:type="dxa"/>
            <w:tcBorders>
              <w:bottom w:val="double" w:sz="4" w:space="0" w:color="auto"/>
            </w:tcBorders>
          </w:tcPr>
          <w:p w14:paraId="24DB971A" w14:textId="42885E16" w:rsidR="009A4C5A" w:rsidRPr="003258B6" w:rsidRDefault="001876AC" w:rsidP="009A4C5A">
            <w:pPr>
              <w:pStyle w:val="TableText"/>
            </w:pPr>
            <w:r>
              <w:t>57</w:t>
            </w:r>
          </w:p>
        </w:tc>
      </w:tr>
      <w:tr w:rsidR="009A4C5A" w:rsidRPr="003258B6" w14:paraId="2CF45573" w14:textId="33C3A587">
        <w:trPr>
          <w:cantSplit/>
          <w:trHeight w:val="240"/>
          <w:jc w:val="center"/>
        </w:trPr>
        <w:tc>
          <w:tcPr>
            <w:tcW w:w="827" w:type="dxa"/>
            <w:tcBorders>
              <w:top w:val="double" w:sz="4" w:space="0" w:color="auto"/>
              <w:bottom w:val="double" w:sz="4" w:space="0" w:color="auto"/>
            </w:tcBorders>
            <w:vAlign w:val="center"/>
          </w:tcPr>
          <w:p w14:paraId="1663E429" w14:textId="77777777" w:rsidR="009A4C5A" w:rsidRPr="003258B6" w:rsidRDefault="009A4C5A" w:rsidP="009A4C5A">
            <w:pPr>
              <w:pStyle w:val="TableText"/>
              <w:rPr>
                <w:b/>
                <w:bCs/>
              </w:rPr>
            </w:pPr>
            <w:r w:rsidRPr="003258B6">
              <w:rPr>
                <w:b/>
                <w:bCs/>
              </w:rPr>
              <w:t xml:space="preserve">All </w:t>
            </w:r>
          </w:p>
        </w:tc>
        <w:tc>
          <w:tcPr>
            <w:tcW w:w="1418" w:type="dxa"/>
            <w:tcBorders>
              <w:top w:val="double" w:sz="4" w:space="0" w:color="auto"/>
              <w:bottom w:val="double" w:sz="4" w:space="0" w:color="auto"/>
            </w:tcBorders>
            <w:vAlign w:val="center"/>
          </w:tcPr>
          <w:p w14:paraId="1134A9FA" w14:textId="77777777" w:rsidR="009A4C5A" w:rsidRPr="003258B6" w:rsidRDefault="009A4C5A" w:rsidP="009A4C5A">
            <w:pPr>
              <w:pStyle w:val="TableText"/>
              <w:rPr>
                <w:b/>
                <w:bCs/>
              </w:rPr>
            </w:pPr>
            <w:r w:rsidRPr="003258B6">
              <w:rPr>
                <w:b/>
                <w:bCs/>
              </w:rPr>
              <w:t>15.7%</w:t>
            </w:r>
          </w:p>
        </w:tc>
        <w:tc>
          <w:tcPr>
            <w:tcW w:w="1409" w:type="dxa"/>
            <w:tcBorders>
              <w:top w:val="double" w:sz="4" w:space="0" w:color="auto"/>
              <w:bottom w:val="double" w:sz="4" w:space="0" w:color="auto"/>
            </w:tcBorders>
            <w:vAlign w:val="center"/>
          </w:tcPr>
          <w:p w14:paraId="2C698E53" w14:textId="77777777" w:rsidR="009A4C5A" w:rsidRPr="003258B6" w:rsidRDefault="009A4C5A" w:rsidP="009A4C5A">
            <w:pPr>
              <w:pStyle w:val="TableText"/>
              <w:rPr>
                <w:b/>
                <w:bCs/>
              </w:rPr>
            </w:pPr>
            <w:r w:rsidRPr="003258B6">
              <w:rPr>
                <w:b/>
                <w:bCs/>
              </w:rPr>
              <w:t>343</w:t>
            </w:r>
          </w:p>
        </w:tc>
        <w:tc>
          <w:tcPr>
            <w:tcW w:w="1223" w:type="dxa"/>
            <w:tcBorders>
              <w:top w:val="double" w:sz="4" w:space="0" w:color="auto"/>
              <w:bottom w:val="double" w:sz="4" w:space="0" w:color="auto"/>
            </w:tcBorders>
            <w:vAlign w:val="center"/>
          </w:tcPr>
          <w:p w14:paraId="6885C9F6" w14:textId="77777777" w:rsidR="009A4C5A" w:rsidRPr="003258B6" w:rsidRDefault="009A4C5A" w:rsidP="009A4C5A">
            <w:pPr>
              <w:pStyle w:val="TableText"/>
              <w:rPr>
                <w:b/>
                <w:bCs/>
              </w:rPr>
            </w:pPr>
            <w:r w:rsidRPr="003258B6">
              <w:rPr>
                <w:b/>
                <w:bCs/>
              </w:rPr>
              <w:t>18.0%</w:t>
            </w:r>
          </w:p>
        </w:tc>
        <w:tc>
          <w:tcPr>
            <w:tcW w:w="1350" w:type="dxa"/>
            <w:tcBorders>
              <w:top w:val="double" w:sz="4" w:space="0" w:color="auto"/>
              <w:bottom w:val="double" w:sz="4" w:space="0" w:color="auto"/>
            </w:tcBorders>
            <w:vAlign w:val="center"/>
          </w:tcPr>
          <w:p w14:paraId="6FA1CAF7" w14:textId="77777777" w:rsidR="009A4C5A" w:rsidRPr="003258B6" w:rsidRDefault="009A4C5A" w:rsidP="009A4C5A">
            <w:pPr>
              <w:pStyle w:val="TableText"/>
              <w:rPr>
                <w:b/>
                <w:bCs/>
              </w:rPr>
            </w:pPr>
            <w:r w:rsidRPr="003258B6">
              <w:rPr>
                <w:b/>
                <w:bCs/>
              </w:rPr>
              <w:t>350</w:t>
            </w:r>
          </w:p>
        </w:tc>
        <w:tc>
          <w:tcPr>
            <w:tcW w:w="1286" w:type="dxa"/>
            <w:tcBorders>
              <w:top w:val="double" w:sz="4" w:space="0" w:color="auto"/>
              <w:bottom w:val="double" w:sz="4" w:space="0" w:color="auto"/>
            </w:tcBorders>
          </w:tcPr>
          <w:p w14:paraId="6C0599EF" w14:textId="30BB4385" w:rsidR="009A4C5A" w:rsidRPr="003258B6" w:rsidRDefault="00AC7522" w:rsidP="009A4C5A">
            <w:pPr>
              <w:pStyle w:val="TableText"/>
              <w:rPr>
                <w:b/>
                <w:bCs/>
              </w:rPr>
            </w:pPr>
            <w:r>
              <w:rPr>
                <w:b/>
                <w:bCs/>
              </w:rPr>
              <w:t>30.9%</w:t>
            </w:r>
          </w:p>
        </w:tc>
        <w:tc>
          <w:tcPr>
            <w:tcW w:w="1287" w:type="dxa"/>
            <w:tcBorders>
              <w:top w:val="double" w:sz="4" w:space="0" w:color="auto"/>
              <w:bottom w:val="double" w:sz="4" w:space="0" w:color="auto"/>
            </w:tcBorders>
          </w:tcPr>
          <w:p w14:paraId="73B2014F" w14:textId="38646F2F" w:rsidR="009A4C5A" w:rsidRPr="003258B6" w:rsidRDefault="00A62A85" w:rsidP="009A4C5A">
            <w:pPr>
              <w:pStyle w:val="TableText"/>
              <w:rPr>
                <w:b/>
                <w:bCs/>
              </w:rPr>
            </w:pPr>
            <w:r>
              <w:rPr>
                <w:b/>
                <w:bCs/>
              </w:rPr>
              <w:t>343</w:t>
            </w:r>
          </w:p>
        </w:tc>
      </w:tr>
    </w:tbl>
    <w:p w14:paraId="30203F52" w14:textId="7538CBFF" w:rsidR="00022D69" w:rsidRPr="002F04F6" w:rsidRDefault="00022D69" w:rsidP="001D544B">
      <w:r>
        <w:lastRenderedPageBreak/>
        <w:t xml:space="preserve">Explore met this measure overall, </w:t>
      </w:r>
      <w:r w:rsidR="0001660E">
        <w:t xml:space="preserve">exceeding </w:t>
      </w:r>
      <w:r w:rsidR="009B34AD">
        <w:t xml:space="preserve">overall </w:t>
      </w:r>
      <w:r w:rsidR="007B7E73">
        <w:t xml:space="preserve">proficiency </w:t>
      </w:r>
      <w:r w:rsidR="006A2408">
        <w:t xml:space="preserve">12.9 percent over 21-22 levels, </w:t>
      </w:r>
      <w:r w:rsidR="00623A9E">
        <w:t xml:space="preserve">and </w:t>
      </w:r>
      <w:r w:rsidR="00564732">
        <w:t xml:space="preserve">15.2 </w:t>
      </w:r>
      <w:r w:rsidR="00FF4756">
        <w:t>over 18-19. There</w:t>
      </w:r>
      <w:r w:rsidR="006A2408">
        <w:t xml:space="preserve"> </w:t>
      </w:r>
      <w:r w:rsidR="00FF4756">
        <w:t>was</w:t>
      </w:r>
      <w:r>
        <w:t xml:space="preserve"> </w:t>
      </w:r>
      <w:r w:rsidR="004B3521">
        <w:t>positive</w:t>
      </w:r>
      <w:r>
        <w:t xml:space="preserve"> growth in </w:t>
      </w:r>
      <w:r w:rsidR="004B3521">
        <w:t>all</w:t>
      </w:r>
      <w:r>
        <w:t xml:space="preserve"> grade</w:t>
      </w:r>
      <w:r w:rsidR="004B3521">
        <w:t xml:space="preserve"> levels, and </w:t>
      </w:r>
      <w:r w:rsidR="001A7904">
        <w:t>double-digit</w:t>
      </w:r>
      <w:r w:rsidR="00675898">
        <w:t xml:space="preserve"> growth </w:t>
      </w:r>
      <w:r w:rsidR="00B21306">
        <w:t xml:space="preserve">in </w:t>
      </w:r>
      <w:r w:rsidR="00AF15D3">
        <w:t>4 grades</w:t>
      </w:r>
      <w:r w:rsidR="00623A9E">
        <w:t xml:space="preserve">. </w:t>
      </w:r>
      <w:r>
        <w:t xml:space="preserve"> </w:t>
      </w:r>
      <w:r w:rsidR="00623A9E">
        <w:t xml:space="preserve">The largest jump was in </w:t>
      </w:r>
      <w:r w:rsidR="002F04F6">
        <w:t>8</w:t>
      </w:r>
      <w:r w:rsidR="002F04F6" w:rsidRPr="62A222A3">
        <w:rPr>
          <w:vertAlign w:val="superscript"/>
        </w:rPr>
        <w:t>th</w:t>
      </w:r>
      <w:r w:rsidR="002F04F6">
        <w:t xml:space="preserve"> grade, where Explore saw a 27.6 percent increase between 21-22 and 22-23.</w:t>
      </w:r>
    </w:p>
    <w:bookmarkEnd w:id="11"/>
    <w:p w14:paraId="693ED679" w14:textId="0CA35532" w:rsidR="001D544B" w:rsidRPr="00977126" w:rsidRDefault="001D544B" w:rsidP="001D544B">
      <w:pPr>
        <w:pStyle w:val="Heading2"/>
      </w:pPr>
      <w:r w:rsidRPr="00977126">
        <w:t>Summary of the E</w:t>
      </w:r>
      <w:r w:rsidR="009E0FD0">
        <w:t xml:space="preserve">LA </w:t>
      </w:r>
      <w:r w:rsidRPr="00977126">
        <w:t>Goal</w:t>
      </w:r>
    </w:p>
    <w:p w14:paraId="3E719859" w14:textId="5E8646E3" w:rsidR="00022D69" w:rsidRPr="00184492" w:rsidRDefault="00000343" w:rsidP="001D544B">
      <w:r w:rsidRPr="62A222A3">
        <w:t xml:space="preserve">Overall, of the </w:t>
      </w:r>
      <w:r w:rsidR="007A2325" w:rsidRPr="62A222A3">
        <w:t>eight</w:t>
      </w:r>
      <w:r w:rsidRPr="62A222A3">
        <w:t xml:space="preserve"> measures that could be evaluated given current data, Explore met </w:t>
      </w:r>
      <w:r w:rsidR="004A5E5B">
        <w:t>six</w:t>
      </w:r>
      <w:r w:rsidR="5FFA9A96" w:rsidRPr="62A222A3">
        <w:t xml:space="preserve"> </w:t>
      </w:r>
      <w:r w:rsidRPr="62A222A3">
        <w:t>of them while falling short i</w:t>
      </w:r>
      <w:r w:rsidR="77FE3B0D" w:rsidRPr="62A222A3">
        <w:t xml:space="preserve">n only </w:t>
      </w:r>
      <w:r w:rsidR="004A5E5B">
        <w:t xml:space="preserve">two. </w:t>
      </w:r>
    </w:p>
    <w:tbl>
      <w:tblPr>
        <w:tblW w:w="93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1"/>
        <w:gridCol w:w="6390"/>
        <w:gridCol w:w="1611"/>
      </w:tblGrid>
      <w:tr w:rsidR="001D544B" w:rsidRPr="00DD2508" w14:paraId="30754C8F" w14:textId="77777777" w:rsidTr="719DD063">
        <w:trPr>
          <w:jc w:val="center"/>
        </w:trPr>
        <w:tc>
          <w:tcPr>
            <w:tcW w:w="1341" w:type="dxa"/>
            <w:shd w:val="clear" w:color="auto" w:fill="auto"/>
            <w:vAlign w:val="center"/>
          </w:tcPr>
          <w:p w14:paraId="4318E9B5" w14:textId="77777777" w:rsidR="001D544B" w:rsidRPr="00DE3E14" w:rsidRDefault="001D544B">
            <w:pPr>
              <w:jc w:val="center"/>
              <w:rPr>
                <w:rFonts w:ascii="Calibri" w:hAnsi="Calibri"/>
                <w:b/>
                <w:color w:val="000000"/>
                <w:szCs w:val="23"/>
              </w:rPr>
            </w:pPr>
            <w:r w:rsidRPr="00DE3E14">
              <w:rPr>
                <w:rFonts w:ascii="Calibri" w:hAnsi="Calibri"/>
                <w:b/>
                <w:color w:val="000000"/>
                <w:szCs w:val="23"/>
              </w:rPr>
              <w:t>Type</w:t>
            </w:r>
          </w:p>
        </w:tc>
        <w:tc>
          <w:tcPr>
            <w:tcW w:w="6390" w:type="dxa"/>
            <w:shd w:val="clear" w:color="auto" w:fill="auto"/>
            <w:vAlign w:val="center"/>
          </w:tcPr>
          <w:p w14:paraId="2DCA9A40" w14:textId="77777777" w:rsidR="001D544B" w:rsidRPr="00DE3E14" w:rsidRDefault="001D544B">
            <w:pPr>
              <w:jc w:val="center"/>
              <w:rPr>
                <w:rFonts w:ascii="Calibri" w:hAnsi="Calibri"/>
                <w:b/>
                <w:color w:val="000000"/>
                <w:szCs w:val="23"/>
              </w:rPr>
            </w:pPr>
            <w:r w:rsidRPr="00DE3E14">
              <w:rPr>
                <w:rFonts w:ascii="Calibri" w:hAnsi="Calibri"/>
                <w:b/>
                <w:color w:val="000000"/>
                <w:szCs w:val="23"/>
              </w:rPr>
              <w:t>Measure</w:t>
            </w:r>
          </w:p>
        </w:tc>
        <w:tc>
          <w:tcPr>
            <w:tcW w:w="1611" w:type="dxa"/>
            <w:vAlign w:val="center"/>
          </w:tcPr>
          <w:p w14:paraId="508C4664" w14:textId="77777777" w:rsidR="001D544B" w:rsidRPr="00DE3E14" w:rsidRDefault="001D544B">
            <w:pPr>
              <w:jc w:val="center"/>
              <w:rPr>
                <w:rFonts w:ascii="Calibri" w:hAnsi="Calibri"/>
                <w:b/>
                <w:color w:val="000000"/>
                <w:szCs w:val="23"/>
              </w:rPr>
            </w:pPr>
            <w:r w:rsidRPr="00DE3E14">
              <w:rPr>
                <w:rFonts w:ascii="Calibri" w:hAnsi="Calibri"/>
                <w:b/>
                <w:color w:val="000000"/>
                <w:szCs w:val="23"/>
              </w:rPr>
              <w:t>Outcome</w:t>
            </w:r>
          </w:p>
        </w:tc>
      </w:tr>
      <w:tr w:rsidR="001D544B" w:rsidRPr="00DD2508" w14:paraId="67BC7C21" w14:textId="77777777" w:rsidTr="719DD063">
        <w:trPr>
          <w:jc w:val="center"/>
        </w:trPr>
        <w:tc>
          <w:tcPr>
            <w:tcW w:w="1341" w:type="dxa"/>
            <w:shd w:val="clear" w:color="auto" w:fill="auto"/>
            <w:vAlign w:val="center"/>
          </w:tcPr>
          <w:p w14:paraId="1F06E8D0" w14:textId="1DFA0299" w:rsidR="001D544B" w:rsidRPr="00DE3E14" w:rsidRDefault="001D544B" w:rsidP="009E0FD0">
            <w:pPr>
              <w:pStyle w:val="TableText"/>
            </w:pPr>
            <w:r w:rsidRPr="00DE3E14">
              <w:t>Absolute</w:t>
            </w:r>
          </w:p>
        </w:tc>
        <w:tc>
          <w:tcPr>
            <w:tcW w:w="6390" w:type="dxa"/>
            <w:shd w:val="clear" w:color="auto" w:fill="auto"/>
            <w:vAlign w:val="center"/>
          </w:tcPr>
          <w:p w14:paraId="671E2563" w14:textId="77777777" w:rsidR="001D544B" w:rsidRPr="002D687F" w:rsidRDefault="001D544B">
            <w:pPr>
              <w:pStyle w:val="TableText"/>
              <w:jc w:val="left"/>
            </w:pPr>
            <w:r w:rsidRPr="002D687F">
              <w:t xml:space="preserve">Each year, 75 percent of all tested students who are enrolled in at least their second year will perform at proficiency on the New York State English language arts exam for grades 3-8. </w:t>
            </w:r>
          </w:p>
        </w:tc>
        <w:tc>
          <w:tcPr>
            <w:tcW w:w="1611" w:type="dxa"/>
            <w:vAlign w:val="center"/>
          </w:tcPr>
          <w:p w14:paraId="0A8D3F27" w14:textId="043F2E3A" w:rsidR="001D544B" w:rsidRPr="009E0FD0" w:rsidRDefault="2E0D78B5" w:rsidP="62A222A3">
            <w:pPr>
              <w:pStyle w:val="TableText"/>
            </w:pPr>
            <w:r w:rsidRPr="008A5783">
              <w:t>Did Not Meet</w:t>
            </w:r>
          </w:p>
        </w:tc>
      </w:tr>
      <w:tr w:rsidR="001D544B" w:rsidRPr="00DD2508" w14:paraId="69E674D2" w14:textId="77777777" w:rsidTr="719DD063">
        <w:trPr>
          <w:jc w:val="center"/>
        </w:trPr>
        <w:tc>
          <w:tcPr>
            <w:tcW w:w="1341" w:type="dxa"/>
            <w:shd w:val="clear" w:color="auto" w:fill="auto"/>
            <w:vAlign w:val="center"/>
          </w:tcPr>
          <w:p w14:paraId="44F2EA56" w14:textId="3BCEC5BC" w:rsidR="001D544B" w:rsidRPr="00DE3E14" w:rsidRDefault="001D544B" w:rsidP="009E0FD0">
            <w:pPr>
              <w:pStyle w:val="TableText"/>
            </w:pPr>
            <w:r>
              <w:t>Absolute</w:t>
            </w:r>
          </w:p>
        </w:tc>
        <w:tc>
          <w:tcPr>
            <w:tcW w:w="6390" w:type="dxa"/>
            <w:shd w:val="clear" w:color="auto" w:fill="auto"/>
            <w:vAlign w:val="center"/>
          </w:tcPr>
          <w:p w14:paraId="3614B1BF" w14:textId="77777777" w:rsidR="001D544B" w:rsidRPr="002D687F" w:rsidRDefault="001D544B">
            <w:pPr>
              <w:pStyle w:val="TableText"/>
              <w:jc w:val="left"/>
            </w:pPr>
            <w:r>
              <w:t>Each year, the school’s aggregate PI on the state’s English language arts exam will meet that year’s state MIP as set forth in the state’s ESSA accountability system.</w:t>
            </w:r>
          </w:p>
        </w:tc>
        <w:tc>
          <w:tcPr>
            <w:tcW w:w="1611" w:type="dxa"/>
            <w:vAlign w:val="center"/>
          </w:tcPr>
          <w:p w14:paraId="52F3B152" w14:textId="77E44A92" w:rsidR="001D544B" w:rsidRPr="00A874C9" w:rsidRDefault="006846E0">
            <w:pPr>
              <w:pStyle w:val="TableText"/>
            </w:pPr>
            <w:r>
              <w:t>N/A</w:t>
            </w:r>
          </w:p>
        </w:tc>
      </w:tr>
      <w:tr w:rsidR="001D544B" w:rsidRPr="00DD2508" w14:paraId="3C9625CE" w14:textId="77777777" w:rsidTr="719DD063">
        <w:trPr>
          <w:jc w:val="center"/>
        </w:trPr>
        <w:tc>
          <w:tcPr>
            <w:tcW w:w="1341" w:type="dxa"/>
            <w:shd w:val="clear" w:color="auto" w:fill="auto"/>
            <w:vAlign w:val="center"/>
          </w:tcPr>
          <w:p w14:paraId="491C9AEB" w14:textId="346A0F52" w:rsidR="001D544B" w:rsidRPr="00DE3E14" w:rsidRDefault="001D544B" w:rsidP="009E0FD0">
            <w:pPr>
              <w:pStyle w:val="TableText"/>
            </w:pPr>
            <w:r w:rsidRPr="00DE3E14">
              <w:t>Comparative</w:t>
            </w:r>
          </w:p>
        </w:tc>
        <w:tc>
          <w:tcPr>
            <w:tcW w:w="6390" w:type="dxa"/>
            <w:shd w:val="clear" w:color="auto" w:fill="auto"/>
            <w:vAlign w:val="center"/>
          </w:tcPr>
          <w:p w14:paraId="69700229" w14:textId="77777777" w:rsidR="001D544B" w:rsidRPr="002D687F" w:rsidRDefault="001D544B">
            <w:pPr>
              <w:pStyle w:val="TableText"/>
              <w:jc w:val="left"/>
            </w:pPr>
            <w:r w:rsidRPr="00B32F66">
              <w:t>Each year, the percent of all tested students</w:t>
            </w:r>
            <w:r w:rsidRPr="00B32F66">
              <w:rPr>
                <w:b/>
              </w:rPr>
              <w:t xml:space="preserve"> </w:t>
            </w:r>
            <w:r w:rsidRPr="00B32F66">
              <w:t>who are enrolled in at least their second year and performing at proficiency on the state English language arts exam will be greater than that of students in the same t</w:t>
            </w:r>
            <w:r>
              <w:t>ested grades in the school district of comparison</w:t>
            </w:r>
            <w:r w:rsidRPr="00B32F66">
              <w:t xml:space="preserve">. </w:t>
            </w:r>
          </w:p>
        </w:tc>
        <w:tc>
          <w:tcPr>
            <w:tcW w:w="1611" w:type="dxa"/>
            <w:vAlign w:val="center"/>
          </w:tcPr>
          <w:p w14:paraId="090FC21A" w14:textId="2D7B58B5" w:rsidR="001D544B" w:rsidRPr="00A874C9" w:rsidRDefault="1518F84B" w:rsidP="62A222A3">
            <w:pPr>
              <w:pStyle w:val="TableText"/>
            </w:pPr>
            <w:r>
              <w:t>Met</w:t>
            </w:r>
          </w:p>
        </w:tc>
      </w:tr>
      <w:tr w:rsidR="001D544B" w:rsidRPr="00DD2508" w14:paraId="724AB65B" w14:textId="77777777" w:rsidTr="719DD063">
        <w:trPr>
          <w:jc w:val="center"/>
        </w:trPr>
        <w:tc>
          <w:tcPr>
            <w:tcW w:w="1341" w:type="dxa"/>
            <w:shd w:val="clear" w:color="auto" w:fill="auto"/>
            <w:vAlign w:val="center"/>
          </w:tcPr>
          <w:p w14:paraId="673518D0" w14:textId="0D0DF181" w:rsidR="001D544B" w:rsidRPr="00DE3E14" w:rsidRDefault="001D544B" w:rsidP="009E0FD0">
            <w:pPr>
              <w:pStyle w:val="TableText"/>
            </w:pPr>
            <w:r w:rsidRPr="00DE3E14">
              <w:t>Comparative</w:t>
            </w:r>
          </w:p>
        </w:tc>
        <w:tc>
          <w:tcPr>
            <w:tcW w:w="6390" w:type="dxa"/>
            <w:shd w:val="clear" w:color="auto" w:fill="auto"/>
            <w:vAlign w:val="center"/>
          </w:tcPr>
          <w:p w14:paraId="7B05E09D" w14:textId="38EECC80" w:rsidR="001D544B" w:rsidRPr="00B32F66" w:rsidRDefault="001D544B">
            <w:pPr>
              <w:pStyle w:val="TableText"/>
              <w:jc w:val="left"/>
            </w:pPr>
            <w:r w:rsidRPr="00B32F66">
              <w:t xml:space="preserve">Each year, the school will exceed its predicted level of performance on the state English language arts exam by an </w:t>
            </w:r>
            <w:r>
              <w:t>e</w:t>
            </w:r>
            <w:r w:rsidRPr="00B32F66">
              <w:t xml:space="preserve">ffect </w:t>
            </w:r>
            <w:r>
              <w:t>s</w:t>
            </w:r>
            <w:r w:rsidRPr="00B32F66">
              <w:t xml:space="preserve">ize of 0.3 or above (performing higher than expected to a </w:t>
            </w:r>
            <w:r>
              <w:t>meaningful</w:t>
            </w:r>
            <w:r w:rsidRPr="00B32F66">
              <w:t xml:space="preserve"> degree) according to a regression analysis controlling for economically disadvantaged students among all public schools in New York State. </w:t>
            </w:r>
          </w:p>
        </w:tc>
        <w:tc>
          <w:tcPr>
            <w:tcW w:w="1611" w:type="dxa"/>
            <w:vAlign w:val="center"/>
          </w:tcPr>
          <w:p w14:paraId="2B86ED4F" w14:textId="6D2A8013" w:rsidR="001D544B" w:rsidRPr="00A874C9" w:rsidRDefault="6D5A148D" w:rsidP="62A222A3">
            <w:pPr>
              <w:pStyle w:val="TableText"/>
            </w:pPr>
            <w:r>
              <w:t>Met</w:t>
            </w:r>
          </w:p>
        </w:tc>
      </w:tr>
      <w:tr w:rsidR="001D544B" w:rsidRPr="00DD2508" w14:paraId="286ED3AF" w14:textId="77777777" w:rsidTr="719DD063">
        <w:trPr>
          <w:jc w:val="center"/>
        </w:trPr>
        <w:tc>
          <w:tcPr>
            <w:tcW w:w="1341" w:type="dxa"/>
            <w:shd w:val="clear" w:color="auto" w:fill="auto"/>
            <w:vAlign w:val="center"/>
          </w:tcPr>
          <w:p w14:paraId="3742A5EA" w14:textId="67E52895" w:rsidR="001D544B" w:rsidRPr="00DE3E14" w:rsidRDefault="001D544B" w:rsidP="009E0FD0">
            <w:pPr>
              <w:pStyle w:val="TableText"/>
            </w:pPr>
            <w:r w:rsidRPr="00DE3E14">
              <w:t>Growth</w:t>
            </w:r>
          </w:p>
        </w:tc>
        <w:tc>
          <w:tcPr>
            <w:tcW w:w="6390" w:type="dxa"/>
            <w:shd w:val="clear" w:color="auto" w:fill="auto"/>
            <w:vAlign w:val="center"/>
          </w:tcPr>
          <w:p w14:paraId="12E3C85E" w14:textId="1C9620F9" w:rsidR="001D544B" w:rsidRPr="00B14D21" w:rsidRDefault="001D544B">
            <w:pPr>
              <w:pStyle w:val="TableText"/>
              <w:jc w:val="left"/>
            </w:pPr>
            <w:r w:rsidRPr="00B32F66">
              <w:t>Each year, under the state’s Growth Model the school’s mean unadjusted growth percentile in English language arts for all tested students in grades 4-8 will be above the</w:t>
            </w:r>
            <w:r>
              <w:t xml:space="preserve"> target of 50. </w:t>
            </w:r>
          </w:p>
        </w:tc>
        <w:tc>
          <w:tcPr>
            <w:tcW w:w="1611" w:type="dxa"/>
            <w:vAlign w:val="center"/>
          </w:tcPr>
          <w:p w14:paraId="478A8721" w14:textId="78D700CA" w:rsidR="001D544B" w:rsidRPr="00A874C9" w:rsidRDefault="006846E0">
            <w:pPr>
              <w:pStyle w:val="TableText"/>
            </w:pPr>
            <w:r>
              <w:t>N/A</w:t>
            </w:r>
          </w:p>
        </w:tc>
      </w:tr>
      <w:tr w:rsidR="000F3B63" w:rsidRPr="00DD2508" w14:paraId="495DA847" w14:textId="77777777" w:rsidTr="719DD063">
        <w:trPr>
          <w:jc w:val="center"/>
        </w:trPr>
        <w:tc>
          <w:tcPr>
            <w:tcW w:w="1341" w:type="dxa"/>
            <w:shd w:val="clear" w:color="auto" w:fill="auto"/>
            <w:vAlign w:val="center"/>
          </w:tcPr>
          <w:p w14:paraId="3EBB9A1F" w14:textId="17C277F8" w:rsidR="000F3B63" w:rsidRPr="00DE3E14" w:rsidRDefault="000F3B63" w:rsidP="000F3B63">
            <w:pPr>
              <w:pStyle w:val="TableText"/>
            </w:pPr>
            <w:r w:rsidRPr="0036646F">
              <w:t>Growth</w:t>
            </w:r>
            <w:r w:rsidR="004659AA">
              <w:t xml:space="preserve"> (iReady)</w:t>
            </w:r>
          </w:p>
        </w:tc>
        <w:tc>
          <w:tcPr>
            <w:tcW w:w="6390" w:type="dxa"/>
            <w:shd w:val="clear" w:color="auto" w:fill="auto"/>
            <w:vAlign w:val="center"/>
          </w:tcPr>
          <w:p w14:paraId="3E145DEB" w14:textId="00BB14EE" w:rsidR="000F3B63" w:rsidRPr="009F4E45" w:rsidRDefault="000F3B63" w:rsidP="000F3B63">
            <w:pPr>
              <w:pStyle w:val="TableText"/>
              <w:jc w:val="left"/>
            </w:pPr>
            <w:r w:rsidRPr="0036646F">
              <w:t xml:space="preserve">Each year, the school’s median percent progress to Annual Typical Growth of 3rd through 8th grade students will be equal to or greater than 100%.   </w:t>
            </w:r>
          </w:p>
        </w:tc>
        <w:tc>
          <w:tcPr>
            <w:tcW w:w="1611" w:type="dxa"/>
            <w:vAlign w:val="center"/>
          </w:tcPr>
          <w:p w14:paraId="2E63E53A" w14:textId="1006AEF1" w:rsidR="000F3B63" w:rsidRPr="006F56CC" w:rsidRDefault="19588C3C" w:rsidP="62A222A3">
            <w:pPr>
              <w:pStyle w:val="TableText"/>
            </w:pPr>
            <w:r w:rsidRPr="62A222A3">
              <w:t>Met</w:t>
            </w:r>
          </w:p>
        </w:tc>
      </w:tr>
      <w:tr w:rsidR="000F3B63" w:rsidRPr="00DD2508" w14:paraId="3D790C3E" w14:textId="77777777" w:rsidTr="719DD063">
        <w:trPr>
          <w:jc w:val="center"/>
        </w:trPr>
        <w:tc>
          <w:tcPr>
            <w:tcW w:w="1341" w:type="dxa"/>
            <w:shd w:val="clear" w:color="auto" w:fill="auto"/>
            <w:vAlign w:val="center"/>
          </w:tcPr>
          <w:p w14:paraId="290D8D34" w14:textId="3AB375A6" w:rsidR="000F3B63" w:rsidRPr="00DE3E14" w:rsidRDefault="000F3B63" w:rsidP="000F3B63">
            <w:pPr>
              <w:pStyle w:val="TableText"/>
            </w:pPr>
            <w:r w:rsidRPr="0036646F">
              <w:t>Growth</w:t>
            </w:r>
            <w:r w:rsidR="004659AA">
              <w:t xml:space="preserve"> (iReady)</w:t>
            </w:r>
          </w:p>
        </w:tc>
        <w:tc>
          <w:tcPr>
            <w:tcW w:w="6390" w:type="dxa"/>
            <w:shd w:val="clear" w:color="auto" w:fill="auto"/>
            <w:vAlign w:val="center"/>
          </w:tcPr>
          <w:p w14:paraId="07EEBC77" w14:textId="71D42F0B" w:rsidR="000F3B63" w:rsidRPr="00CD455B" w:rsidRDefault="53A17A5A" w:rsidP="719DD063">
            <w:pPr>
              <w:pStyle w:val="TableText"/>
              <w:jc w:val="left"/>
              <w:rPr>
                <w:rFonts w:cs="Calibri"/>
                <w:sz w:val="22"/>
              </w:rPr>
            </w:pPr>
            <w:r w:rsidRPr="719DD063">
              <w:rPr>
                <w:rFonts w:cs="Calibri"/>
                <w:sz w:val="22"/>
              </w:rPr>
              <w:t>Each year, the school’s median ​ percent progress to Annual Typical Growth​ of all 3</w:t>
            </w:r>
            <w:r w:rsidRPr="719DD063">
              <w:rPr>
                <w:rFonts w:cs="Calibri"/>
                <w:sz w:val="22"/>
                <w:vertAlign w:val="superscript"/>
              </w:rPr>
              <w:t>rd</w:t>
            </w:r>
            <w:r w:rsidRPr="719DD063">
              <w:rPr>
                <w:rFonts w:cs="Calibri"/>
                <w:sz w:val="22"/>
              </w:rPr>
              <w:t xml:space="preserve"> through 8</w:t>
            </w:r>
            <w:r w:rsidRPr="719DD063">
              <w:rPr>
                <w:rFonts w:cs="Calibri"/>
                <w:sz w:val="22"/>
                <w:vertAlign w:val="superscript"/>
              </w:rPr>
              <w:t>th</w:t>
            </w:r>
            <w:r w:rsidRPr="719DD063">
              <w:rPr>
                <w:rFonts w:cs="Calibri"/>
                <w:sz w:val="22"/>
              </w:rPr>
              <w:t> grade students who were two or more grade levels below grade level in the fall will be equal to or greater than 110% by the spring assessment administration.​</w:t>
            </w:r>
          </w:p>
        </w:tc>
        <w:tc>
          <w:tcPr>
            <w:tcW w:w="1611" w:type="dxa"/>
            <w:vAlign w:val="center"/>
          </w:tcPr>
          <w:p w14:paraId="6CC0DA06" w14:textId="328C8CB5" w:rsidR="000F3B63" w:rsidRPr="006F56CC" w:rsidRDefault="49D1E6E3" w:rsidP="62A222A3">
            <w:pPr>
              <w:pStyle w:val="TableText"/>
            </w:pPr>
            <w:r w:rsidRPr="62A222A3">
              <w:t>Met</w:t>
            </w:r>
          </w:p>
        </w:tc>
      </w:tr>
      <w:tr w:rsidR="000F3B63" w:rsidRPr="00DD2508" w14:paraId="64AE6280" w14:textId="77777777" w:rsidTr="719DD063">
        <w:trPr>
          <w:jc w:val="center"/>
        </w:trPr>
        <w:tc>
          <w:tcPr>
            <w:tcW w:w="1341" w:type="dxa"/>
            <w:shd w:val="clear" w:color="auto" w:fill="auto"/>
            <w:vAlign w:val="center"/>
          </w:tcPr>
          <w:p w14:paraId="16D9126F" w14:textId="024C8680" w:rsidR="000F3B63" w:rsidRPr="00DE3E14" w:rsidRDefault="000F3B63" w:rsidP="000F3B63">
            <w:pPr>
              <w:pStyle w:val="TableText"/>
            </w:pPr>
            <w:r w:rsidRPr="0036646F">
              <w:t>Growth</w:t>
            </w:r>
            <w:r w:rsidR="004659AA">
              <w:t xml:space="preserve"> (iReady)</w:t>
            </w:r>
          </w:p>
        </w:tc>
        <w:tc>
          <w:tcPr>
            <w:tcW w:w="6390" w:type="dxa"/>
            <w:shd w:val="clear" w:color="auto" w:fill="auto"/>
            <w:vAlign w:val="center"/>
          </w:tcPr>
          <w:p w14:paraId="20A4DB3B" w14:textId="2F239BA5" w:rsidR="000F3B63" w:rsidRPr="00CD455B" w:rsidRDefault="000F3B63" w:rsidP="000F3B63">
            <w:pPr>
              <w:pStyle w:val="TableText"/>
              <w:jc w:val="left"/>
            </w:pPr>
            <w:r w:rsidRPr="0036646F">
              <w:rPr>
                <w:rFonts w:cs="Calibri"/>
                <w:sz w:val="22"/>
              </w:rPr>
              <w:t>Annual​ Typical Growth of 3</w:t>
            </w:r>
            <w:r w:rsidRPr="0036646F">
              <w:rPr>
                <w:rFonts w:cs="Calibri"/>
                <w:sz w:val="22"/>
                <w:vertAlign w:val="superscript"/>
              </w:rPr>
              <w:t>rd</w:t>
            </w:r>
            <w:r w:rsidRPr="0036646F">
              <w:rPr>
                <w:rFonts w:cs="Calibri"/>
                <w:sz w:val="22"/>
              </w:rPr>
              <w:t> through 8</w:t>
            </w:r>
            <w:r w:rsidRPr="0036646F">
              <w:rPr>
                <w:rFonts w:cs="Calibri"/>
                <w:sz w:val="22"/>
                <w:vertAlign w:val="superscript"/>
              </w:rPr>
              <w:t>th</w:t>
            </w:r>
            <w:r w:rsidRPr="0036646F">
              <w:rPr>
                <w:rFonts w:cs="Calibri"/>
                <w:sz w:val="22"/>
              </w:rPr>
              <w:t> grade students with disabilities at the school will be equal to or greater than the median percent progress to Annual Typical Growth of 3</w:t>
            </w:r>
            <w:r w:rsidRPr="0036646F">
              <w:rPr>
                <w:rFonts w:cs="Calibri"/>
                <w:sz w:val="22"/>
                <w:vertAlign w:val="superscript"/>
              </w:rPr>
              <w:t>rd</w:t>
            </w:r>
            <w:r w:rsidRPr="0036646F">
              <w:rPr>
                <w:rFonts w:cs="Calibri"/>
                <w:sz w:val="22"/>
              </w:rPr>
              <w:t> ​through 8</w:t>
            </w:r>
            <w:r w:rsidRPr="0036646F">
              <w:rPr>
                <w:rFonts w:cs="Calibri"/>
                <w:sz w:val="22"/>
                <w:vertAlign w:val="superscript"/>
              </w:rPr>
              <w:t>th</w:t>
            </w:r>
            <w:r w:rsidRPr="0036646F">
              <w:rPr>
                <w:rFonts w:cs="Calibri"/>
                <w:sz w:val="22"/>
              </w:rPr>
              <w:t xml:space="preserve"> grade general education students at the school.  </w:t>
            </w:r>
          </w:p>
        </w:tc>
        <w:tc>
          <w:tcPr>
            <w:tcW w:w="1611" w:type="dxa"/>
            <w:vAlign w:val="center"/>
          </w:tcPr>
          <w:p w14:paraId="6F7B3508" w14:textId="6B312CC1" w:rsidR="000F3B63" w:rsidRPr="006F56CC" w:rsidRDefault="1AFB91E4" w:rsidP="62A222A3">
            <w:pPr>
              <w:pStyle w:val="TableText"/>
            </w:pPr>
            <w:r w:rsidRPr="008A5783">
              <w:t>Met</w:t>
            </w:r>
          </w:p>
        </w:tc>
      </w:tr>
      <w:tr w:rsidR="000F3B63" w:rsidRPr="00DD2508" w14:paraId="3C2189D7" w14:textId="77777777" w:rsidTr="719DD063">
        <w:trPr>
          <w:jc w:val="center"/>
        </w:trPr>
        <w:tc>
          <w:tcPr>
            <w:tcW w:w="1341" w:type="dxa"/>
            <w:shd w:val="clear" w:color="auto" w:fill="auto"/>
            <w:vAlign w:val="center"/>
          </w:tcPr>
          <w:p w14:paraId="562E778B" w14:textId="3F4F786D" w:rsidR="000F3B63" w:rsidRPr="00DE3E14" w:rsidRDefault="000F3B63" w:rsidP="000F3B63">
            <w:pPr>
              <w:pStyle w:val="TableText"/>
            </w:pPr>
            <w:r w:rsidRPr="0036646F">
              <w:t>Growth</w:t>
            </w:r>
            <w:r w:rsidR="004659AA">
              <w:t xml:space="preserve"> (mClass)</w:t>
            </w:r>
          </w:p>
        </w:tc>
        <w:tc>
          <w:tcPr>
            <w:tcW w:w="6390" w:type="dxa"/>
            <w:shd w:val="clear" w:color="auto" w:fill="auto"/>
            <w:vAlign w:val="center"/>
          </w:tcPr>
          <w:p w14:paraId="4FACF2A0" w14:textId="21989FEF" w:rsidR="000F3B63" w:rsidRPr="00CD455B" w:rsidRDefault="000F3B63" w:rsidP="000F3B63">
            <w:pPr>
              <w:pStyle w:val="TableText"/>
              <w:jc w:val="left"/>
            </w:pPr>
            <w:r w:rsidRPr="0036646F">
              <w:rPr>
                <w:rFonts w:cs="Calibri"/>
                <w:sz w:val="22"/>
              </w:rPr>
              <w:t>85% of students in KG-2 will reach or exceed their mCLASS growth goal or meet/exceed their grade level benchmark from 2</w:t>
            </w:r>
            <w:r w:rsidR="0012519F">
              <w:rPr>
                <w:rFonts w:cs="Calibri"/>
                <w:sz w:val="22"/>
              </w:rPr>
              <w:t>2</w:t>
            </w:r>
            <w:r w:rsidRPr="0036646F">
              <w:rPr>
                <w:rFonts w:cs="Calibri"/>
                <w:sz w:val="22"/>
              </w:rPr>
              <w:t>-2</w:t>
            </w:r>
            <w:r w:rsidR="0012519F">
              <w:rPr>
                <w:rFonts w:cs="Calibri"/>
                <w:sz w:val="22"/>
              </w:rPr>
              <w:t>3</w:t>
            </w:r>
            <w:r w:rsidRPr="0036646F">
              <w:rPr>
                <w:rFonts w:cs="Calibri"/>
                <w:sz w:val="22"/>
              </w:rPr>
              <w:t xml:space="preserve"> Beginning of Year to 2</w:t>
            </w:r>
            <w:r w:rsidR="0012519F">
              <w:rPr>
                <w:rFonts w:cs="Calibri"/>
                <w:sz w:val="22"/>
              </w:rPr>
              <w:t>2</w:t>
            </w:r>
            <w:r w:rsidRPr="0036646F">
              <w:rPr>
                <w:rFonts w:cs="Calibri"/>
                <w:sz w:val="22"/>
              </w:rPr>
              <w:t>-2</w:t>
            </w:r>
            <w:r w:rsidR="0012519F">
              <w:rPr>
                <w:rFonts w:cs="Calibri"/>
                <w:sz w:val="22"/>
              </w:rPr>
              <w:t>3</w:t>
            </w:r>
            <w:r w:rsidRPr="0036646F">
              <w:rPr>
                <w:rFonts w:cs="Calibri"/>
                <w:sz w:val="22"/>
              </w:rPr>
              <w:t xml:space="preserve"> End of Year. </w:t>
            </w:r>
          </w:p>
        </w:tc>
        <w:tc>
          <w:tcPr>
            <w:tcW w:w="1611" w:type="dxa"/>
            <w:vAlign w:val="center"/>
          </w:tcPr>
          <w:p w14:paraId="38E4C9E1" w14:textId="03DB3711" w:rsidR="000F3B63" w:rsidRPr="00A874C9" w:rsidRDefault="004A5E5B" w:rsidP="000F3B63">
            <w:pPr>
              <w:pStyle w:val="TableText"/>
            </w:pPr>
            <w:r>
              <w:t>Did Not Meet</w:t>
            </w:r>
          </w:p>
        </w:tc>
      </w:tr>
      <w:tr w:rsidR="000F3B63" w:rsidRPr="00DD2508" w14:paraId="1F52A9D8" w14:textId="77777777" w:rsidTr="719DD063">
        <w:trPr>
          <w:jc w:val="center"/>
        </w:trPr>
        <w:tc>
          <w:tcPr>
            <w:tcW w:w="1341" w:type="dxa"/>
            <w:shd w:val="clear" w:color="auto" w:fill="auto"/>
            <w:vAlign w:val="center"/>
          </w:tcPr>
          <w:p w14:paraId="1105A63D" w14:textId="5572881F" w:rsidR="000F3B63" w:rsidRPr="00DE3E14" w:rsidRDefault="000F3B63" w:rsidP="000F3B63">
            <w:pPr>
              <w:pStyle w:val="TableText"/>
            </w:pPr>
            <w:r w:rsidRPr="0036646F">
              <w:t>Growth</w:t>
            </w:r>
            <w:r w:rsidR="004659AA">
              <w:t xml:space="preserve"> (Internal)</w:t>
            </w:r>
          </w:p>
        </w:tc>
        <w:tc>
          <w:tcPr>
            <w:tcW w:w="6390" w:type="dxa"/>
            <w:shd w:val="clear" w:color="auto" w:fill="auto"/>
            <w:vAlign w:val="center"/>
          </w:tcPr>
          <w:p w14:paraId="20C72E8E" w14:textId="7C8CBBA1" w:rsidR="000F3B63" w:rsidRPr="00CD455B" w:rsidRDefault="000F3B63" w:rsidP="000F3B63">
            <w:pPr>
              <w:pStyle w:val="TableText"/>
              <w:jc w:val="left"/>
            </w:pPr>
            <w:r w:rsidRPr="0036646F">
              <w:rPr>
                <w:rFonts w:cs="Calibri"/>
                <w:sz w:val="22"/>
              </w:rPr>
              <w:t>When comparing internal dress rehearsal data (multiple choice questions only), we will see growth between 18-19 schoolwide and the same assessment administered in 21-22</w:t>
            </w:r>
            <w:r w:rsidR="0012519F">
              <w:rPr>
                <w:rFonts w:cs="Calibri"/>
                <w:sz w:val="22"/>
              </w:rPr>
              <w:t xml:space="preserve"> and 22-23</w:t>
            </w:r>
            <w:r w:rsidRPr="0036646F">
              <w:rPr>
                <w:rFonts w:cs="Calibri"/>
                <w:sz w:val="22"/>
              </w:rPr>
              <w:t>.</w:t>
            </w:r>
          </w:p>
        </w:tc>
        <w:tc>
          <w:tcPr>
            <w:tcW w:w="1611" w:type="dxa"/>
            <w:vAlign w:val="center"/>
          </w:tcPr>
          <w:p w14:paraId="1451C080" w14:textId="46DE13CC" w:rsidR="000F3B63" w:rsidRPr="00A874C9" w:rsidRDefault="0012519F" w:rsidP="000F3B63">
            <w:pPr>
              <w:pStyle w:val="TableText"/>
            </w:pPr>
            <w:r>
              <w:t>Met</w:t>
            </w:r>
          </w:p>
        </w:tc>
      </w:tr>
    </w:tbl>
    <w:p w14:paraId="67D78E4C" w14:textId="239EDDC5" w:rsidR="001D544B" w:rsidRPr="00DD2508" w:rsidRDefault="002E5407" w:rsidP="001D544B">
      <w:pPr>
        <w:pStyle w:val="Heading2"/>
      </w:pPr>
      <w:r>
        <w:lastRenderedPageBreak/>
        <w:t xml:space="preserve">ELA </w:t>
      </w:r>
      <w:r w:rsidR="001D544B" w:rsidRPr="00DD2508">
        <w:t>Action Plan</w:t>
      </w:r>
    </w:p>
    <w:bookmarkEnd w:id="1"/>
    <w:p w14:paraId="6F3E62B0" w14:textId="744E3F0F" w:rsidR="00894E47" w:rsidRPr="00FB391E" w:rsidRDefault="572C23E4" w:rsidP="659D7588">
      <w:pPr>
        <w:rPr>
          <w:b/>
          <w:bCs/>
        </w:rPr>
      </w:pPr>
      <w:r w:rsidRPr="719DD063">
        <w:rPr>
          <w:b/>
          <w:bCs/>
        </w:rPr>
        <w:t>Curriculum</w:t>
      </w:r>
      <w:r w:rsidR="4BCDF47D" w:rsidRPr="719DD063">
        <w:rPr>
          <w:b/>
          <w:bCs/>
        </w:rPr>
        <w:t>, Teaching, and Learning</w:t>
      </w:r>
    </w:p>
    <w:p w14:paraId="7A899AA9" w14:textId="67BA7CAC" w:rsidR="7E835AC4" w:rsidRDefault="7E835AC4" w:rsidP="719DD063">
      <w:r>
        <w:t xml:space="preserve">As the Science of Reading has become more prominently recognized as a proven approach to a comprehensive literacy education, we have </w:t>
      </w:r>
      <w:r w:rsidR="596CBB67">
        <w:t xml:space="preserve">redoubled </w:t>
      </w:r>
      <w:r>
        <w:t xml:space="preserve">our </w:t>
      </w:r>
      <w:r w:rsidR="41FF768D">
        <w:t>efforts in the 2023-2024 school year</w:t>
      </w:r>
      <w:r>
        <w:t xml:space="preserve"> to ensure that every element of our prog</w:t>
      </w:r>
      <w:r w:rsidR="03B3294A">
        <w:t xml:space="preserve">ramming </w:t>
      </w:r>
      <w:r w:rsidR="40847201">
        <w:t>is aligned with the science of reading approach.</w:t>
      </w:r>
    </w:p>
    <w:p w14:paraId="4B9709F4" w14:textId="2A8E8B75" w:rsidR="00BD188F" w:rsidRPr="005F2C9C" w:rsidRDefault="4E26C198" w:rsidP="719DD063">
      <w:pPr>
        <w:pBdr>
          <w:top w:val="nil"/>
          <w:left w:val="nil"/>
          <w:bottom w:val="nil"/>
          <w:right w:val="nil"/>
          <w:between w:val="nil"/>
        </w:pBdr>
        <w:rPr>
          <w:b/>
          <w:bCs/>
        </w:rPr>
      </w:pPr>
      <w:r w:rsidRPr="719DD063">
        <w:rPr>
          <w:rFonts w:eastAsia="Calibri"/>
        </w:rPr>
        <w:t xml:space="preserve">In 22-23, we </w:t>
      </w:r>
      <w:r w:rsidR="1861045B" w:rsidRPr="719DD063">
        <w:rPr>
          <w:rFonts w:eastAsia="Calibri"/>
        </w:rPr>
        <w:t xml:space="preserve">separated one component of CKLA from its counterpart – Skills was taught by the classroom teacher, while one teacher taught the Core Knowledge component across all grades. </w:t>
      </w:r>
      <w:r w:rsidRPr="719DD063">
        <w:rPr>
          <w:rFonts w:eastAsia="Calibri"/>
        </w:rPr>
        <w:t>In 23-24, in order to give our teachers a more holistic understanding of student</w:t>
      </w:r>
      <w:r w:rsidR="1530B1D9" w:rsidRPr="719DD063">
        <w:rPr>
          <w:rFonts w:eastAsia="Calibri"/>
        </w:rPr>
        <w:t>s’</w:t>
      </w:r>
      <w:r w:rsidRPr="719DD063">
        <w:rPr>
          <w:rFonts w:eastAsia="Calibri"/>
        </w:rPr>
        <w:t xml:space="preserve"> progress</w:t>
      </w:r>
      <w:r w:rsidR="70CC16CB" w:rsidRPr="719DD063">
        <w:rPr>
          <w:rFonts w:eastAsia="Calibri"/>
        </w:rPr>
        <w:t xml:space="preserve"> and to facilitate the interconnection between skills acquisition, reading comprehension and writing</w:t>
      </w:r>
      <w:r w:rsidRPr="719DD063">
        <w:rPr>
          <w:rFonts w:eastAsia="Calibri"/>
        </w:rPr>
        <w:t>, we are consolidating the teaching responsibilities of the entire CKLA program to one teacher.</w:t>
      </w:r>
      <w:r w:rsidR="666A9F1B" w:rsidRPr="719DD063">
        <w:rPr>
          <w:rFonts w:eastAsia="Calibri"/>
        </w:rPr>
        <w:t xml:space="preserve"> We believe that</w:t>
      </w:r>
      <w:r w:rsidR="3AB95397" w:rsidRPr="719DD063">
        <w:rPr>
          <w:rFonts w:eastAsia="Calibri"/>
        </w:rPr>
        <w:t xml:space="preserve"> this streamlined approach will lead to more efficient and effective progress </w:t>
      </w:r>
      <w:r w:rsidR="3230CBEE" w:rsidRPr="719DD063">
        <w:rPr>
          <w:rFonts w:eastAsia="Calibri"/>
        </w:rPr>
        <w:t>monitoring</w:t>
      </w:r>
      <w:r w:rsidR="3AB95397" w:rsidRPr="719DD063">
        <w:rPr>
          <w:rFonts w:eastAsia="Calibri"/>
        </w:rPr>
        <w:t xml:space="preserve"> </w:t>
      </w:r>
      <w:r w:rsidR="0683C4F0" w:rsidRPr="719DD063">
        <w:rPr>
          <w:rFonts w:eastAsia="Calibri"/>
        </w:rPr>
        <w:t xml:space="preserve">and </w:t>
      </w:r>
      <w:r w:rsidR="666A9F1B" w:rsidRPr="719DD063">
        <w:rPr>
          <w:rFonts w:eastAsia="Calibri"/>
        </w:rPr>
        <w:t xml:space="preserve">will </w:t>
      </w:r>
      <w:r w:rsidR="0A2BDF6C" w:rsidRPr="719DD063">
        <w:rPr>
          <w:rFonts w:eastAsia="Calibri"/>
        </w:rPr>
        <w:t xml:space="preserve">ultimately </w:t>
      </w:r>
      <w:r w:rsidR="666A9F1B" w:rsidRPr="719DD063">
        <w:rPr>
          <w:rFonts w:eastAsia="Calibri"/>
        </w:rPr>
        <w:t xml:space="preserve">strengthen our </w:t>
      </w:r>
      <w:r w:rsidR="1E216E99" w:rsidRPr="719DD063">
        <w:rPr>
          <w:rFonts w:eastAsia="Calibri"/>
        </w:rPr>
        <w:t xml:space="preserve">foundational </w:t>
      </w:r>
      <w:r w:rsidR="666A9F1B" w:rsidRPr="719DD063">
        <w:rPr>
          <w:rFonts w:eastAsia="Calibri"/>
        </w:rPr>
        <w:t>literacy outcomes</w:t>
      </w:r>
      <w:r w:rsidR="2CB3A4D7" w:rsidRPr="719DD063">
        <w:rPr>
          <w:rFonts w:eastAsia="Calibri"/>
        </w:rPr>
        <w:t xml:space="preserve">. The network is providing monthly core knowledge domain unpacking sessions to teachers to develop their expertise in teaching the CKLA curriculum. </w:t>
      </w:r>
      <w:r w:rsidR="3236C76A" w:rsidRPr="719DD063">
        <w:rPr>
          <w:rFonts w:eastAsia="Calibri"/>
        </w:rPr>
        <w:t xml:space="preserve"> </w:t>
      </w:r>
    </w:p>
    <w:p w14:paraId="0937EA28" w14:textId="3B0B5D17" w:rsidR="00BD188F" w:rsidRPr="005F2C9C" w:rsidRDefault="15779B37" w:rsidP="719DD063">
      <w:pPr>
        <w:rPr>
          <w:rFonts w:eastAsia="Calibri"/>
        </w:rPr>
      </w:pPr>
      <w:r w:rsidRPr="719DD063">
        <w:rPr>
          <w:rFonts w:eastAsia="Calibri"/>
        </w:rPr>
        <w:t>Additionally, K-2 leaders are utilizing a</w:t>
      </w:r>
      <w:r w:rsidRPr="719DD063">
        <w:rPr>
          <w:rFonts w:ascii="Calibri" w:eastAsia="Calibri" w:hAnsi="Calibri" w:cs="Calibri"/>
          <w:color w:val="000000" w:themeColor="text1"/>
          <w:sz w:val="24"/>
          <w:szCs w:val="24"/>
        </w:rPr>
        <w:t xml:space="preserve"> </w:t>
      </w:r>
      <w:r w:rsidRPr="719DD063">
        <w:rPr>
          <w:rFonts w:eastAsia="Calibri"/>
        </w:rPr>
        <w:t>bi-monthly K-2 data snapshot</w:t>
      </w:r>
      <w:r w:rsidR="1FA59A33" w:rsidRPr="719DD063">
        <w:rPr>
          <w:rFonts w:eastAsia="Calibri"/>
        </w:rPr>
        <w:t xml:space="preserve"> to progress monitor student growth</w:t>
      </w:r>
      <w:r w:rsidRPr="719DD063">
        <w:rPr>
          <w:rFonts w:eastAsia="Calibri"/>
        </w:rPr>
        <w:t xml:space="preserve">. This snapshot will include assessment data from Boost </w:t>
      </w:r>
      <w:r w:rsidR="6979FEC3" w:rsidRPr="719DD063">
        <w:rPr>
          <w:rFonts w:eastAsia="Calibri"/>
        </w:rPr>
        <w:t>U</w:t>
      </w:r>
      <w:r w:rsidRPr="719DD063">
        <w:rPr>
          <w:rFonts w:eastAsia="Calibri"/>
        </w:rPr>
        <w:t xml:space="preserve">sage, Skills assessments, and Core Knowledge assessments. </w:t>
      </w:r>
      <w:r w:rsidR="4E31D27F" w:rsidRPr="719DD063">
        <w:rPr>
          <w:rFonts w:eastAsia="Calibri"/>
        </w:rPr>
        <w:t>Ou</w:t>
      </w:r>
      <w:r w:rsidR="7F3A32BC" w:rsidRPr="719DD063">
        <w:rPr>
          <w:rFonts w:eastAsia="Calibri"/>
        </w:rPr>
        <w:t>r</w:t>
      </w:r>
      <w:r w:rsidRPr="719DD063">
        <w:rPr>
          <w:rFonts w:eastAsia="Calibri"/>
        </w:rPr>
        <w:t xml:space="preserve"> K-2 leaders</w:t>
      </w:r>
      <w:r w:rsidR="482C3239" w:rsidRPr="719DD063">
        <w:rPr>
          <w:rFonts w:eastAsia="Calibri"/>
        </w:rPr>
        <w:t xml:space="preserve"> will use these snapshots to inform the planning foci of</w:t>
      </w:r>
      <w:r w:rsidRPr="719DD063">
        <w:rPr>
          <w:rFonts w:eastAsia="Calibri"/>
        </w:rPr>
        <w:t xml:space="preserve"> PLCs and one on one coaching meetings. </w:t>
      </w:r>
    </w:p>
    <w:p w14:paraId="797B1F8E" w14:textId="133F30F8" w:rsidR="00BD188F" w:rsidRPr="005F2C9C" w:rsidRDefault="3C2673FC" w:rsidP="719DD063">
      <w:pPr>
        <w:rPr>
          <w:rFonts w:eastAsia="Calibri"/>
        </w:rPr>
      </w:pPr>
      <w:r w:rsidRPr="719DD063">
        <w:rPr>
          <w:rFonts w:eastAsia="Calibri"/>
        </w:rPr>
        <w:t>To build on our writing focus</w:t>
      </w:r>
      <w:r w:rsidR="1A8E17B5" w:rsidRPr="719DD063">
        <w:rPr>
          <w:rFonts w:eastAsia="Calibri"/>
        </w:rPr>
        <w:t xml:space="preserve"> from 22-23</w:t>
      </w:r>
      <w:r w:rsidRPr="719DD063">
        <w:rPr>
          <w:rFonts w:eastAsia="Calibri"/>
        </w:rPr>
        <w:t>, we have introduced assessed writing cycles across grades 3-8</w:t>
      </w:r>
      <w:r w:rsidR="75E5D954" w:rsidRPr="719DD063">
        <w:rPr>
          <w:rFonts w:eastAsia="Calibri"/>
        </w:rPr>
        <w:t xml:space="preserve"> approximately every 6 weeks. </w:t>
      </w:r>
      <w:r w:rsidR="66261528" w:rsidRPr="719DD063">
        <w:rPr>
          <w:rFonts w:eastAsia="Calibri"/>
        </w:rPr>
        <w:t xml:space="preserve">Students produce an on-demand writing assignment based on a grade level text(s) and a standards-aligned question. </w:t>
      </w:r>
      <w:r w:rsidR="5F8379BF" w:rsidRPr="719DD063">
        <w:rPr>
          <w:rFonts w:eastAsia="Calibri"/>
        </w:rPr>
        <w:t>We are utilizing a 3-5 writing rubric and a 6-8 writing rubric to grade, identify grade level trends and clear re</w:t>
      </w:r>
      <w:r w:rsidR="70CF3543" w:rsidRPr="719DD063">
        <w:rPr>
          <w:rFonts w:eastAsia="Calibri"/>
        </w:rPr>
        <w:t>teaching opportunities and goals, and give students feedback on their work. We believe that a more consistent and systematic approach t</w:t>
      </w:r>
      <w:r w:rsidR="71A43339" w:rsidRPr="719DD063">
        <w:rPr>
          <w:rFonts w:eastAsia="Calibri"/>
        </w:rPr>
        <w:t>o progress monitoring our students’ writing will lead to stronger outcomes.</w:t>
      </w:r>
    </w:p>
    <w:p w14:paraId="2FFC631C" w14:textId="3C5CF526" w:rsidR="00BD188F" w:rsidRPr="005F2C9C" w:rsidRDefault="49533F00" w:rsidP="719DD063">
      <w:pPr>
        <w:rPr>
          <w:rFonts w:eastAsia="Calibri"/>
        </w:rPr>
      </w:pPr>
      <w:r w:rsidRPr="719DD063">
        <w:rPr>
          <w:rFonts w:eastAsia="Calibri"/>
        </w:rPr>
        <w:t>In grades 6-8, we added a fourth EL Education module this year to increase our students’ exposure to high-level topics, texts and tasks. In so doing, we are deepening our students’ ba</w:t>
      </w:r>
      <w:r w:rsidR="773B9494" w:rsidRPr="719DD063">
        <w:rPr>
          <w:rFonts w:eastAsia="Calibri"/>
        </w:rPr>
        <w:t>ckground knowledge, exposure to content-specific vocabulary, and a variety of texts and genres</w:t>
      </w:r>
      <w:r w:rsidR="54AA3149" w:rsidRPr="719DD063">
        <w:rPr>
          <w:rFonts w:eastAsia="Calibri"/>
        </w:rPr>
        <w:t xml:space="preserve"> – </w:t>
      </w:r>
      <w:r w:rsidR="316D7408" w:rsidRPr="719DD063">
        <w:rPr>
          <w:rFonts w:eastAsia="Calibri"/>
        </w:rPr>
        <w:t>all aligned to the science of reading.</w:t>
      </w:r>
    </w:p>
    <w:p w14:paraId="7BBB5391" w14:textId="048841B0" w:rsidR="00BD188F" w:rsidRPr="005F2C9C" w:rsidRDefault="316D7408" w:rsidP="719DD063">
      <w:pPr>
        <w:rPr>
          <w:rFonts w:eastAsia="Calibri"/>
        </w:rPr>
      </w:pPr>
      <w:r w:rsidRPr="719DD063">
        <w:rPr>
          <w:rFonts w:eastAsia="Calibri"/>
        </w:rPr>
        <w:t>Across grades 3-8 we are utilizing a bi-monthly data snapshot to support progress monitoring of the grade level standards from our bi-weekly quizzes and set goals for standards mastery</w:t>
      </w:r>
      <w:r w:rsidR="727B587B" w:rsidRPr="719DD063">
        <w:rPr>
          <w:rFonts w:eastAsia="Calibri"/>
        </w:rPr>
        <w:t>. This is new for 2023-24. We believe that by making our data visible and accessible to both leaders and teachers, we will be able to monitor more close</w:t>
      </w:r>
      <w:r w:rsidR="502044D7" w:rsidRPr="719DD063">
        <w:rPr>
          <w:rFonts w:eastAsia="Calibri"/>
        </w:rPr>
        <w:t>ly the progress and achievement of our students.</w:t>
      </w:r>
    </w:p>
    <w:p w14:paraId="47365C14" w14:textId="54C3C6A5" w:rsidR="00BD188F" w:rsidRPr="005F2C9C" w:rsidRDefault="1E848724" w:rsidP="719DD063">
      <w:pPr>
        <w:pBdr>
          <w:top w:val="nil"/>
          <w:left w:val="nil"/>
          <w:bottom w:val="nil"/>
          <w:right w:val="nil"/>
          <w:between w:val="nil"/>
        </w:pBdr>
        <w:rPr>
          <w:b/>
          <w:bCs/>
        </w:rPr>
      </w:pPr>
      <w:r w:rsidRPr="719DD063">
        <w:rPr>
          <w:b/>
          <w:bCs/>
        </w:rPr>
        <w:t>Special Populations of Students (MLLs, Students with Disabilities):</w:t>
      </w:r>
    </w:p>
    <w:p w14:paraId="3233D8E5" w14:textId="2D2E8F9A" w:rsidR="00BD188F" w:rsidRPr="00FB391E" w:rsidRDefault="00914F40" w:rsidP="00FB391E">
      <w:pPr>
        <w:spacing w:after="0"/>
      </w:pPr>
      <w:r w:rsidRPr="00FB391E">
        <w:t xml:space="preserve">Aligned to our belief </w:t>
      </w:r>
      <w:r w:rsidR="00BD188F" w:rsidRPr="00FB391E">
        <w:t>that all children can learn when immersed in a rich environment full of high expectations, rigorous academics, and caring, committed adults</w:t>
      </w:r>
      <w:r w:rsidRPr="00FB391E">
        <w:t>, Explore Schools has</w:t>
      </w:r>
      <w:r w:rsidR="00BD188F" w:rsidRPr="00FB391E">
        <w:t xml:space="preserve"> a multi-tiered system of support (“MTSS”) to meet the needs of all learners. Our multi-tiered system of support creates inclusive and equitable systems that ensure that all students have equal opportunities to learn </w:t>
      </w:r>
      <w:r w:rsidR="00BD188F" w:rsidRPr="00FB391E">
        <w:lastRenderedPageBreak/>
        <w:t xml:space="preserve">and develop their social-emotional well-being at high levels. Our staff is equipped with the necessary tools and supports to cultivate identity, skills, intellect, and criticality in all of our students. The key components of our MTSS are: </w:t>
      </w:r>
    </w:p>
    <w:p w14:paraId="0A148F41" w14:textId="69F89DDE" w:rsidR="00BD188F" w:rsidRPr="00FB391E" w:rsidRDefault="00BD188F" w:rsidP="00BD188F">
      <w:pPr>
        <w:pStyle w:val="NormalWeb"/>
        <w:numPr>
          <w:ilvl w:val="0"/>
          <w:numId w:val="34"/>
        </w:numPr>
        <w:spacing w:before="0" w:beforeAutospacing="0" w:after="0" w:afterAutospacing="0" w:line="276" w:lineRule="auto"/>
        <w:textAlignment w:val="baseline"/>
        <w:rPr>
          <w:rFonts w:ascii="Calibri" w:hAnsi="Calibri" w:cs="Calibri"/>
          <w:sz w:val="22"/>
          <w:szCs w:val="22"/>
        </w:rPr>
      </w:pPr>
      <w:r w:rsidRPr="00FB391E">
        <w:rPr>
          <w:rFonts w:ascii="Calibri" w:hAnsi="Calibri" w:cs="Calibri"/>
          <w:sz w:val="22"/>
          <w:szCs w:val="22"/>
          <w:shd w:val="clear" w:color="auto" w:fill="FFFFFF"/>
        </w:rPr>
        <w:t xml:space="preserve">Strong core instruction at the tier 1 level, including responding to data to maximize student </w:t>
      </w:r>
      <w:r w:rsidR="00CE1D37" w:rsidRPr="00FB391E">
        <w:rPr>
          <w:rFonts w:ascii="Calibri" w:hAnsi="Calibri" w:cs="Calibri"/>
          <w:sz w:val="22"/>
          <w:szCs w:val="22"/>
          <w:shd w:val="clear" w:color="auto" w:fill="FFFFFF"/>
        </w:rPr>
        <w:t>achievement.</w:t>
      </w:r>
    </w:p>
    <w:p w14:paraId="51C85DB8" w14:textId="69CEBE8A" w:rsidR="00BD188F" w:rsidRPr="00FB391E" w:rsidRDefault="00BD188F" w:rsidP="00BD188F">
      <w:pPr>
        <w:pStyle w:val="NormalWeb"/>
        <w:numPr>
          <w:ilvl w:val="0"/>
          <w:numId w:val="34"/>
        </w:numPr>
        <w:spacing w:before="0" w:beforeAutospacing="0" w:after="0" w:afterAutospacing="0" w:line="276" w:lineRule="auto"/>
        <w:textAlignment w:val="baseline"/>
        <w:rPr>
          <w:rFonts w:ascii="Calibri" w:hAnsi="Calibri" w:cs="Calibri"/>
          <w:sz w:val="22"/>
          <w:szCs w:val="22"/>
        </w:rPr>
      </w:pPr>
      <w:r w:rsidRPr="00FB391E">
        <w:rPr>
          <w:rFonts w:ascii="Calibri" w:hAnsi="Calibri" w:cs="Calibri"/>
          <w:sz w:val="22"/>
          <w:szCs w:val="22"/>
          <w:shd w:val="clear" w:color="auto" w:fill="FFFFFF"/>
        </w:rPr>
        <w:t xml:space="preserve">Strengths-based perspective to support students’ social, emotional, and behavioral </w:t>
      </w:r>
      <w:r w:rsidR="00CE1D37" w:rsidRPr="00FB391E">
        <w:rPr>
          <w:rFonts w:ascii="Calibri" w:hAnsi="Calibri" w:cs="Calibri"/>
          <w:sz w:val="22"/>
          <w:szCs w:val="22"/>
          <w:shd w:val="clear" w:color="auto" w:fill="FFFFFF"/>
        </w:rPr>
        <w:t>needs.</w:t>
      </w:r>
      <w:r w:rsidRPr="00FB391E">
        <w:rPr>
          <w:rFonts w:ascii="Calibri" w:hAnsi="Calibri" w:cs="Calibri"/>
          <w:sz w:val="22"/>
          <w:szCs w:val="22"/>
          <w:shd w:val="clear" w:color="auto" w:fill="FFFFFF"/>
        </w:rPr>
        <w:t> </w:t>
      </w:r>
    </w:p>
    <w:p w14:paraId="0EC04306" w14:textId="4F327759" w:rsidR="00BD188F" w:rsidRPr="00FB391E" w:rsidRDefault="00BD188F" w:rsidP="00BD188F">
      <w:pPr>
        <w:pStyle w:val="NormalWeb"/>
        <w:numPr>
          <w:ilvl w:val="0"/>
          <w:numId w:val="34"/>
        </w:numPr>
        <w:spacing w:before="0" w:beforeAutospacing="0" w:after="0" w:afterAutospacing="0" w:line="276" w:lineRule="auto"/>
        <w:textAlignment w:val="baseline"/>
        <w:rPr>
          <w:rFonts w:ascii="Calibri" w:hAnsi="Calibri" w:cs="Calibri"/>
          <w:sz w:val="22"/>
          <w:szCs w:val="22"/>
        </w:rPr>
      </w:pPr>
      <w:r w:rsidRPr="00FB391E">
        <w:rPr>
          <w:rFonts w:ascii="Calibri" w:hAnsi="Calibri" w:cs="Calibri"/>
          <w:sz w:val="22"/>
          <w:szCs w:val="22"/>
          <w:shd w:val="clear" w:color="auto" w:fill="FFFFFF"/>
        </w:rPr>
        <w:t xml:space="preserve">Universal screening to identify students in need of additional </w:t>
      </w:r>
      <w:r w:rsidR="00CE1D37" w:rsidRPr="00FB391E">
        <w:rPr>
          <w:rFonts w:ascii="Calibri" w:hAnsi="Calibri" w:cs="Calibri"/>
          <w:sz w:val="22"/>
          <w:szCs w:val="22"/>
          <w:shd w:val="clear" w:color="auto" w:fill="FFFFFF"/>
        </w:rPr>
        <w:t>support.</w:t>
      </w:r>
    </w:p>
    <w:p w14:paraId="00D7F53B" w14:textId="77777777" w:rsidR="00BD188F" w:rsidRPr="00FB391E" w:rsidRDefault="00BD188F" w:rsidP="00BD188F">
      <w:pPr>
        <w:pStyle w:val="NormalWeb"/>
        <w:numPr>
          <w:ilvl w:val="0"/>
          <w:numId w:val="34"/>
        </w:numPr>
        <w:spacing w:before="0" w:beforeAutospacing="0" w:after="0" w:afterAutospacing="0" w:line="276" w:lineRule="auto"/>
        <w:textAlignment w:val="baseline"/>
        <w:rPr>
          <w:rFonts w:ascii="Calibri" w:hAnsi="Calibri" w:cs="Calibri"/>
          <w:sz w:val="22"/>
          <w:szCs w:val="22"/>
        </w:rPr>
      </w:pPr>
      <w:r w:rsidRPr="00FB391E">
        <w:rPr>
          <w:rFonts w:ascii="Calibri" w:hAnsi="Calibri" w:cs="Calibri"/>
          <w:sz w:val="22"/>
          <w:szCs w:val="22"/>
          <w:shd w:val="clear" w:color="auto" w:fill="FFFFFF"/>
        </w:rPr>
        <w:t>Progress monitoring for all students </w:t>
      </w:r>
    </w:p>
    <w:p w14:paraId="77E786D0" w14:textId="77777777" w:rsidR="00BD188F" w:rsidRPr="00FB391E" w:rsidRDefault="00BD188F" w:rsidP="00BD188F">
      <w:pPr>
        <w:pStyle w:val="NormalWeb"/>
        <w:numPr>
          <w:ilvl w:val="0"/>
          <w:numId w:val="34"/>
        </w:numPr>
        <w:spacing w:before="0" w:beforeAutospacing="0" w:after="0" w:afterAutospacing="0" w:line="276" w:lineRule="auto"/>
        <w:textAlignment w:val="baseline"/>
        <w:rPr>
          <w:rFonts w:ascii="Calibri" w:hAnsi="Calibri" w:cs="Calibri"/>
          <w:sz w:val="22"/>
          <w:szCs w:val="22"/>
        </w:rPr>
      </w:pPr>
      <w:r w:rsidRPr="00FB391E">
        <w:rPr>
          <w:rFonts w:ascii="Calibri" w:hAnsi="Calibri" w:cs="Calibri"/>
          <w:sz w:val="22"/>
          <w:szCs w:val="22"/>
          <w:shd w:val="clear" w:color="auto" w:fill="FFFFFF"/>
        </w:rPr>
        <w:t>Multi-level prevention/tiered interventions</w:t>
      </w:r>
    </w:p>
    <w:p w14:paraId="77B33BAA" w14:textId="58AB8B49" w:rsidR="006C54F2" w:rsidRPr="00FB391E" w:rsidRDefault="00BD188F" w:rsidP="006C54F2">
      <w:pPr>
        <w:pStyle w:val="NormalWeb"/>
        <w:numPr>
          <w:ilvl w:val="0"/>
          <w:numId w:val="34"/>
        </w:numPr>
        <w:spacing w:before="0" w:beforeAutospacing="0" w:after="0" w:afterAutospacing="0" w:line="276" w:lineRule="auto"/>
        <w:textAlignment w:val="baseline"/>
        <w:rPr>
          <w:rFonts w:ascii="Calibri" w:hAnsi="Calibri" w:cs="Calibri"/>
          <w:sz w:val="22"/>
          <w:szCs w:val="22"/>
        </w:rPr>
      </w:pPr>
      <w:r w:rsidRPr="00FB391E">
        <w:rPr>
          <w:rFonts w:ascii="Calibri" w:hAnsi="Calibri" w:cs="Calibri"/>
          <w:sz w:val="22"/>
          <w:szCs w:val="22"/>
          <w:shd w:val="clear" w:color="auto" w:fill="FFFFFF"/>
        </w:rPr>
        <w:t>Data-based decision making</w:t>
      </w:r>
    </w:p>
    <w:p w14:paraId="1231F19E" w14:textId="7FA2173E" w:rsidR="006C54F2" w:rsidRPr="00FF2D0D" w:rsidRDefault="005A6138" w:rsidP="00FF2D0D">
      <w:pPr>
        <w:spacing w:after="0"/>
        <w:rPr>
          <w:b/>
          <w:bCs/>
        </w:rPr>
      </w:pPr>
      <w:r w:rsidRPr="00FB391E">
        <w:t xml:space="preserve">In addition to ensuring that we </w:t>
      </w:r>
      <w:r w:rsidR="00221E07" w:rsidRPr="00FB391E">
        <w:t>provide high-quality mandated services, including SETSS, integrated co-teaching, and ENL services, w</w:t>
      </w:r>
      <w:r w:rsidR="00276B85" w:rsidRPr="00FB391E">
        <w:t>e believe in using data to make informed decisions to support students in areas in which they need targeted support. Given this belief, we utilize a wide range of intervention programs, and we train our teachers to implement data-driven, student-centered, targeted instruction by collecting and closely analyzing assessments and student work. Our intervention programming includes mCLASS intervention, LLI (Leveled Literacy Intervention), Wilson, Just Words, and iReady</w:t>
      </w:r>
      <w:r w:rsidR="00221E07" w:rsidRPr="00FB391E">
        <w:t>.</w:t>
      </w:r>
      <w:r w:rsidR="00F259BE" w:rsidRPr="00FB391E">
        <w:t xml:space="preserve"> We also offer </w:t>
      </w:r>
      <w:r w:rsidR="00E76D76" w:rsidRPr="00FB391E">
        <w:t>targeted</w:t>
      </w:r>
      <w:r w:rsidR="00F259BE" w:rsidRPr="00FB391E">
        <w:t xml:space="preserve"> close reading</w:t>
      </w:r>
      <w:r w:rsidR="00E76D76" w:rsidRPr="00FB391E">
        <w:t xml:space="preserve">, aligned to specific needs identified in our universal screening process. We consistently develop the skillset of our staff to provide effective intervention through network-led professional development, ongoing PLCs and RTI meetings, and individual teacher coaching. </w:t>
      </w:r>
      <w:r w:rsidR="00914F40" w:rsidRPr="00FB391E">
        <w:t xml:space="preserve">This year, we continue to focus on using progress monitoring data </w:t>
      </w:r>
      <w:r w:rsidR="00A6500A" w:rsidRPr="00FB391E">
        <w:t>aligned to the interventions to ensure that students are progressing towards their growth goals.</w:t>
      </w:r>
      <w:r w:rsidR="001B5079" w:rsidRPr="00FB391E">
        <w:t xml:space="preserve"> </w:t>
      </w:r>
    </w:p>
    <w:p w14:paraId="4490C904" w14:textId="0247D3A0" w:rsidR="00056BFE" w:rsidRPr="00E820E0" w:rsidRDefault="00EB48F9" w:rsidP="000D0A31">
      <w:pPr>
        <w:pStyle w:val="SectionTitle"/>
        <w:rPr>
          <w:u w:val="single"/>
        </w:rPr>
      </w:pPr>
      <w:bookmarkStart w:id="12" w:name="Science"/>
      <w:r w:rsidRPr="62A222A3">
        <w:rPr>
          <w:u w:val="single"/>
        </w:rPr>
        <w:t xml:space="preserve">GOAL </w:t>
      </w:r>
      <w:r w:rsidR="00A32D47" w:rsidRPr="62A222A3">
        <w:rPr>
          <w:u w:val="single"/>
        </w:rPr>
        <w:t>2</w:t>
      </w:r>
      <w:r w:rsidRPr="62A222A3">
        <w:rPr>
          <w:u w:val="single"/>
        </w:rPr>
        <w:t xml:space="preserve">: </w:t>
      </w:r>
      <w:r w:rsidR="00056BFE" w:rsidRPr="62A222A3">
        <w:rPr>
          <w:u w:val="single"/>
        </w:rPr>
        <w:t>MATHEMATICS</w:t>
      </w:r>
    </w:p>
    <w:p w14:paraId="0937449E" w14:textId="77777777" w:rsidR="00CA302E" w:rsidRPr="000D0A31" w:rsidRDefault="00CA302E" w:rsidP="000D0A31">
      <w:pPr>
        <w:pStyle w:val="Heading2"/>
      </w:pPr>
      <w:r w:rsidRPr="000D0A31">
        <w:t>Background</w:t>
      </w:r>
    </w:p>
    <w:p w14:paraId="41732C3D" w14:textId="18AA94C7" w:rsidR="00226F42" w:rsidRPr="00CC255D" w:rsidRDefault="22AEA4B3" w:rsidP="659D7588">
      <w:pPr>
        <w:rPr>
          <w:ins w:id="13" w:author="Christina Froeb" w:date="2022-09-09T20:07:00Z"/>
        </w:rPr>
      </w:pPr>
      <w:r w:rsidRPr="719DD063">
        <w:rPr>
          <w:rFonts w:eastAsia="Calibri" w:cs="Calibri"/>
          <w:highlight w:val="white"/>
        </w:rPr>
        <w:t xml:space="preserve">Explore’s approach to math instruction prioritizes </w:t>
      </w:r>
      <w:r w:rsidR="6CD049D2" w:rsidRPr="719DD063">
        <w:rPr>
          <w:rFonts w:eastAsia="Calibri" w:cs="Calibri"/>
          <w:highlight w:val="white"/>
        </w:rPr>
        <w:t>focus</w:t>
      </w:r>
      <w:r w:rsidRPr="719DD063">
        <w:rPr>
          <w:rFonts w:eastAsia="Calibri" w:cs="Calibri"/>
          <w:highlight w:val="white"/>
        </w:rPr>
        <w:t xml:space="preserve"> and </w:t>
      </w:r>
      <w:r w:rsidR="6CD049D2" w:rsidRPr="719DD063">
        <w:rPr>
          <w:rFonts w:eastAsia="Calibri" w:cs="Calibri"/>
          <w:highlight w:val="white"/>
        </w:rPr>
        <w:t>cohesiveness as New York State shifts to Next Generation Learning Standards</w:t>
      </w:r>
      <w:r w:rsidR="5A4F3CE7" w:rsidRPr="719DD063">
        <w:rPr>
          <w:rFonts w:eastAsia="Calibri" w:cs="Calibri"/>
          <w:highlight w:val="white"/>
        </w:rPr>
        <w:t xml:space="preserve">, which balances rigor of </w:t>
      </w:r>
      <w:r w:rsidRPr="719DD063">
        <w:rPr>
          <w:rFonts w:eastAsia="Calibri" w:cs="Calibri"/>
          <w:highlight w:val="white"/>
        </w:rPr>
        <w:t xml:space="preserve">conceptual understanding, procedural </w:t>
      </w:r>
      <w:r w:rsidR="5A4F3CE7" w:rsidRPr="719DD063">
        <w:rPr>
          <w:rFonts w:eastAsia="Calibri" w:cs="Calibri"/>
          <w:highlight w:val="white"/>
        </w:rPr>
        <w:t>skill</w:t>
      </w:r>
      <w:r w:rsidRPr="719DD063">
        <w:rPr>
          <w:rFonts w:eastAsia="Calibri" w:cs="Calibri"/>
          <w:highlight w:val="white"/>
        </w:rPr>
        <w:t xml:space="preserve"> and fluency, and application </w:t>
      </w:r>
      <w:r w:rsidR="5A4F3CE7" w:rsidRPr="719DD063">
        <w:rPr>
          <w:rFonts w:eastAsia="Calibri" w:cs="Calibri"/>
          <w:highlight w:val="white"/>
        </w:rPr>
        <w:t>in preparation for college</w:t>
      </w:r>
      <w:r w:rsidR="37E8E6AB" w:rsidRPr="719DD063">
        <w:rPr>
          <w:rFonts w:eastAsia="Calibri" w:cs="Calibri"/>
          <w:highlight w:val="white"/>
        </w:rPr>
        <w:t xml:space="preserve"> and career</w:t>
      </w:r>
      <w:r w:rsidR="6FE238C4" w:rsidRPr="719DD063">
        <w:rPr>
          <w:rFonts w:eastAsia="Calibri" w:cs="Calibri"/>
          <w:highlight w:val="white"/>
        </w:rPr>
        <w:t xml:space="preserve">. </w:t>
      </w:r>
      <w:r w:rsidRPr="719DD063">
        <w:rPr>
          <w:rFonts w:eastAsia="Calibri" w:cs="Calibri"/>
          <w:highlight w:val="white"/>
        </w:rPr>
        <w:t>Explore implements research-based curricular resources that best support this vision for mathematical instruction. In grades K–8, Explore uses Navigator math</w:t>
      </w:r>
      <w:r w:rsidR="4C6E8833" w:rsidRPr="719DD063">
        <w:rPr>
          <w:rFonts w:eastAsia="Calibri" w:cs="Calibri"/>
          <w:highlight w:val="white"/>
        </w:rPr>
        <w:t>, also known as Achievement First’s math curriculum</w:t>
      </w:r>
      <w:r w:rsidRPr="719DD063">
        <w:rPr>
          <w:rFonts w:eastAsia="Calibri" w:cs="Calibri"/>
          <w:highlight w:val="white"/>
        </w:rPr>
        <w:t xml:space="preserve">. </w:t>
      </w:r>
      <w:r w:rsidR="37F929E9" w:rsidRPr="719DD063">
        <w:rPr>
          <w:rFonts w:eastAsia="Calibri" w:cs="Calibri"/>
          <w:highlight w:val="white"/>
        </w:rPr>
        <w:t>We also offer an Algebra 1 elective to 8</w:t>
      </w:r>
      <w:r w:rsidR="37F929E9" w:rsidRPr="719DD063">
        <w:rPr>
          <w:rFonts w:eastAsia="Calibri" w:cs="Calibri"/>
          <w:highlight w:val="white"/>
          <w:vertAlign w:val="superscript"/>
        </w:rPr>
        <w:t>th</w:t>
      </w:r>
      <w:r w:rsidR="37F929E9" w:rsidRPr="719DD063">
        <w:rPr>
          <w:rFonts w:eastAsia="Calibri" w:cs="Calibri"/>
          <w:highlight w:val="white"/>
        </w:rPr>
        <w:t xml:space="preserve"> graders who are prepared to take on high school level standards. </w:t>
      </w:r>
      <w:r>
        <w:t>ESI’s Program Team continued to provide support directly to Explore’s leaders and teachers</w:t>
      </w:r>
      <w:r w:rsidR="3A12FACB">
        <w:t xml:space="preserve"> with a focus on strengthening instruction and data-driven practices. </w:t>
      </w:r>
    </w:p>
    <w:p w14:paraId="01CD70F6" w14:textId="507DFAAA" w:rsidR="00226F42" w:rsidRPr="00CC255D" w:rsidRDefault="19115F2B" w:rsidP="00CA302E">
      <w:r>
        <w:t>Recognizing the learning loss that many of our students experienced in the latter half of the 19-20 school year and the disruption that followed in 20-21 as a result of the pandemic, Explore implemented a multi-year strategy to address unfinished teaching and learning. Through acceleration and just-in-time teaching,</w:t>
      </w:r>
      <w:r w:rsidR="5AC2859F">
        <w:t xml:space="preserve"> we were able address students’ gaps over time. </w:t>
      </w:r>
      <w:r w:rsidR="188FDAA5">
        <w:t>In the 202</w:t>
      </w:r>
      <w:r w:rsidR="4666279D">
        <w:t>2</w:t>
      </w:r>
      <w:r w:rsidR="188FDAA5">
        <w:t>-2</w:t>
      </w:r>
      <w:r w:rsidR="16EC0974">
        <w:t>3</w:t>
      </w:r>
      <w:r w:rsidR="188FDAA5">
        <w:t xml:space="preserve"> school year, Explore </w:t>
      </w:r>
      <w:r w:rsidR="47498F34">
        <w:t xml:space="preserve">ensured </w:t>
      </w:r>
      <w:r w:rsidR="1F00FAF2">
        <w:t>that</w:t>
      </w:r>
      <w:r w:rsidR="64655FB6">
        <w:t xml:space="preserve"> all standards</w:t>
      </w:r>
      <w:r w:rsidR="3C30E806">
        <w:t xml:space="preserve"> were taught ahead of </w:t>
      </w:r>
      <w:r w:rsidR="64655FB6">
        <w:t xml:space="preserve">the NYS </w:t>
      </w:r>
      <w:r w:rsidR="3C30E806">
        <w:t>exam</w:t>
      </w:r>
      <w:r w:rsidR="7D9C21FD">
        <w:t>,</w:t>
      </w:r>
      <w:r w:rsidR="7F492807">
        <w:t xml:space="preserve"> in alignment </w:t>
      </w:r>
      <w:r w:rsidR="1140892E">
        <w:t>with</w:t>
      </w:r>
      <w:r w:rsidR="7D9C21FD">
        <w:t xml:space="preserve"> </w:t>
      </w:r>
      <w:r w:rsidR="05D90291">
        <w:t xml:space="preserve">the updated </w:t>
      </w:r>
      <w:r w:rsidR="69251194">
        <w:t xml:space="preserve">NYS </w:t>
      </w:r>
      <w:r w:rsidR="4A9E98AC">
        <w:t>N</w:t>
      </w:r>
      <w:r w:rsidR="69251194">
        <w:t>e</w:t>
      </w:r>
      <w:r w:rsidR="4A9E98AC">
        <w:t xml:space="preserve">xt Generation Standards </w:t>
      </w:r>
      <w:r w:rsidR="6800AC6F">
        <w:t xml:space="preserve">Educators’ </w:t>
      </w:r>
      <w:r w:rsidR="4A9E98AC">
        <w:t>Guid</w:t>
      </w:r>
      <w:r w:rsidR="38DD8A9B">
        <w:t>e.</w:t>
      </w:r>
      <w:r w:rsidR="188FDAA5">
        <w:t xml:space="preserve"> In service of this approach, Explore made significant changes to our pacing calendars, assessment strategies, and our approach to p</w:t>
      </w:r>
      <w:r w:rsidR="24617C95">
        <w:t>reparing for the tests</w:t>
      </w:r>
      <w:r w:rsidR="188FDAA5">
        <w:t xml:space="preserve">. </w:t>
      </w:r>
      <w:r w:rsidR="7F27E391">
        <w:t xml:space="preserve">Explore </w:t>
      </w:r>
      <w:r w:rsidR="7F27E391">
        <w:lastRenderedPageBreak/>
        <w:t xml:space="preserve">returned to </w:t>
      </w:r>
      <w:r w:rsidR="188FDAA5">
        <w:t>interim assessments</w:t>
      </w:r>
      <w:r w:rsidR="7F27E391">
        <w:t xml:space="preserve"> and math </w:t>
      </w:r>
      <w:r w:rsidR="188FDAA5">
        <w:t xml:space="preserve">quizzes </w:t>
      </w:r>
      <w:r w:rsidR="7F27E391">
        <w:t xml:space="preserve">in addition to a </w:t>
      </w:r>
      <w:r w:rsidR="188FDAA5">
        <w:t>formal</w:t>
      </w:r>
      <w:r w:rsidR="1D17601B">
        <w:t>ized</w:t>
      </w:r>
      <w:r w:rsidR="188FDAA5">
        <w:t xml:space="preserve"> </w:t>
      </w:r>
      <w:r w:rsidR="437DBF02">
        <w:t>preparation</w:t>
      </w:r>
      <w:r w:rsidR="188FDAA5">
        <w:t xml:space="preserve"> </w:t>
      </w:r>
      <w:r w:rsidR="5D869AA4">
        <w:t>program</w:t>
      </w:r>
      <w:r w:rsidR="188FDAA5">
        <w:t xml:space="preserve"> leading up to the state exams. In support of all these changes, ESI’s Program Team worked to ensure Explore leaders had the tools, resources, and access to high-quality trainings for </w:t>
      </w:r>
      <w:r w:rsidR="551650E7">
        <w:t xml:space="preserve">strong data analysis and response and standards-aligned </w:t>
      </w:r>
      <w:r w:rsidR="188FDAA5">
        <w:t xml:space="preserve">math instruction. </w:t>
      </w:r>
    </w:p>
    <w:p w14:paraId="5FEE54FE" w14:textId="57CBCB5E" w:rsidR="17B086F0" w:rsidRDefault="17B086F0">
      <w:r>
        <w:t xml:space="preserve">To address the dip in performance from 2021-22 on the math state exam, Explore made the following changes in the 2022-23 school year: </w:t>
      </w:r>
    </w:p>
    <w:p w14:paraId="24F8D6F0" w14:textId="79B6031B" w:rsidR="17B086F0" w:rsidRDefault="17B086F0" w:rsidP="719DD063">
      <w:pPr>
        <w:pStyle w:val="ListParagraph"/>
        <w:numPr>
          <w:ilvl w:val="0"/>
          <w:numId w:val="30"/>
        </w:numPr>
        <w:spacing w:after="120" w:line="240" w:lineRule="auto"/>
      </w:pPr>
      <w:r>
        <w:t xml:space="preserve">Explore shifted the scope and sequence to ensure that all tested standards are covered prior to the state exams and aligned to NYS Next Generation Standards implementation. This restructuring of the scope and sequence ensured the content on the state exam was not new or unfamiliar to students. </w:t>
      </w:r>
    </w:p>
    <w:p w14:paraId="61D7E377" w14:textId="67C8FAC1" w:rsidR="17B086F0" w:rsidRDefault="17B086F0" w:rsidP="719DD063">
      <w:pPr>
        <w:pStyle w:val="ListParagraph"/>
        <w:numPr>
          <w:ilvl w:val="0"/>
          <w:numId w:val="30"/>
        </w:numPr>
        <w:spacing w:after="120" w:line="240" w:lineRule="auto"/>
      </w:pPr>
      <w:r>
        <w:t>Explore used its interim assessments in alignment with the updated Next Generation Standards to benchmark student progress across all grades. Explore moved away from using the interim assessment in 2021-22 to measure progress in favor of shorter, more frequent unit assessments</w:t>
      </w:r>
      <w:r w:rsidR="4E0129C1">
        <w:t xml:space="preserve"> to respond to students’ immediate learning gaps</w:t>
      </w:r>
      <w:r>
        <w:t xml:space="preserve">. However, those assessments did not provide </w:t>
      </w:r>
      <w:r w:rsidR="0E2F1DB3">
        <w:t>staff with</w:t>
      </w:r>
      <w:r>
        <w:t xml:space="preserve"> the means to measure year-over-year growth</w:t>
      </w:r>
      <w:r w:rsidR="0F8822B7">
        <w:t xml:space="preserve"> or anticipate NYS performance</w:t>
      </w:r>
      <w:r>
        <w:t xml:space="preserve">. Returning to the interim assessments </w:t>
      </w:r>
      <w:r w:rsidR="28A75164">
        <w:t>better informed</w:t>
      </w:r>
      <w:r>
        <w:t xml:space="preserve"> Explore on student progress and allow for more accurate data driven instruction. </w:t>
      </w:r>
    </w:p>
    <w:p w14:paraId="59DBDF26" w14:textId="3D3EE2B4" w:rsidR="45565D4B" w:rsidRDefault="45565D4B" w:rsidP="719DD063">
      <w:pPr>
        <w:pStyle w:val="ListParagraph"/>
        <w:numPr>
          <w:ilvl w:val="0"/>
          <w:numId w:val="30"/>
        </w:numPr>
        <w:spacing w:after="120" w:line="240" w:lineRule="auto"/>
      </w:pPr>
      <w:r>
        <w:t>Explore returned to utilizing</w:t>
      </w:r>
      <w:r w:rsidR="17B086F0">
        <w:t xml:space="preserve"> network bi-weekly quizzes in grades 3-8 and include</w:t>
      </w:r>
      <w:r w:rsidR="31911818">
        <w:t>d</w:t>
      </w:r>
      <w:r w:rsidR="17B086F0">
        <w:t xml:space="preserve"> K-2 starting in the second academic term to progress monitor. This </w:t>
      </w:r>
      <w:r w:rsidR="5E4F99BA">
        <w:t>gave</w:t>
      </w:r>
      <w:r w:rsidR="17B086F0">
        <w:t xml:space="preserve"> teachers and leaders frequent data points to </w:t>
      </w:r>
      <w:r w:rsidR="32CBAA89">
        <w:t>track progress</w:t>
      </w:r>
      <w:r w:rsidR="17B086F0">
        <w:t>. These quizzes will inform small group math instruction.</w:t>
      </w:r>
    </w:p>
    <w:p w14:paraId="5EFF46BB" w14:textId="1FBF285F" w:rsidR="17B086F0" w:rsidRDefault="17B086F0" w:rsidP="719DD063">
      <w:pPr>
        <w:pStyle w:val="ListParagraph"/>
        <w:numPr>
          <w:ilvl w:val="0"/>
          <w:numId w:val="30"/>
        </w:numPr>
        <w:spacing w:after="120" w:line="240" w:lineRule="auto"/>
      </w:pPr>
      <w:r w:rsidRPr="719DD063">
        <w:t xml:space="preserve">With support and resources from ESI, Explore </w:t>
      </w:r>
      <w:r w:rsidR="10330850" w:rsidRPr="719DD063">
        <w:t xml:space="preserve">implemented a </w:t>
      </w:r>
      <w:r w:rsidRPr="719DD063">
        <w:t xml:space="preserve">more explicit approach to teaching problem solving called the “strategic math plan,” which is rooted in visible behaviors observable in student work. This shift </w:t>
      </w:r>
      <w:r w:rsidR="02137931" w:rsidRPr="719DD063">
        <w:t>helped</w:t>
      </w:r>
      <w:r w:rsidRPr="719DD063">
        <w:t xml:space="preserve"> students understand and internalize math problems and make a plan to solve them.</w:t>
      </w:r>
    </w:p>
    <w:p w14:paraId="2E7A9D60" w14:textId="572D35FE" w:rsidR="719DD063" w:rsidRDefault="17B086F0" w:rsidP="719DD063">
      <w:pPr>
        <w:pStyle w:val="ListParagraph"/>
        <w:numPr>
          <w:ilvl w:val="0"/>
          <w:numId w:val="30"/>
        </w:numPr>
        <w:spacing w:after="120" w:line="240" w:lineRule="auto"/>
      </w:pPr>
      <w:r w:rsidRPr="719DD063">
        <w:t xml:space="preserve">Finally, Explore </w:t>
      </w:r>
      <w:r w:rsidR="017CB88A" w:rsidRPr="719DD063">
        <w:t>provided</w:t>
      </w:r>
      <w:r w:rsidRPr="719DD063">
        <w:t xml:space="preserve"> opportunities for students to practice testing, including stamina and pacing.</w:t>
      </w:r>
    </w:p>
    <w:p w14:paraId="416971E7" w14:textId="1D414A5F" w:rsidR="002E28F6" w:rsidRPr="000D0A31" w:rsidRDefault="008747D4" w:rsidP="000D0A31">
      <w:pPr>
        <w:pStyle w:val="SectionTitle"/>
      </w:pPr>
      <w:r>
        <w:rPr>
          <w:rStyle w:val="Heading1Char"/>
          <w:rFonts w:asciiTheme="minorHAnsi" w:hAnsiTheme="minorHAnsi" w:cstheme="minorHAnsi"/>
          <w:b w:val="0"/>
          <w:bCs w:val="0"/>
          <w:sz w:val="36"/>
          <w:szCs w:val="36"/>
        </w:rPr>
        <w:t>Elementary and Middle Mathematics</w:t>
      </w:r>
    </w:p>
    <w:p w14:paraId="219A10ED" w14:textId="6C016B2A" w:rsidR="00CA302E" w:rsidRPr="00226F42" w:rsidRDefault="009E0FD0" w:rsidP="009E0FD0">
      <w:pPr>
        <w:pStyle w:val="MeasureTitle"/>
        <w:spacing w:line="240" w:lineRule="auto"/>
        <w:rPr>
          <w:color w:val="auto"/>
        </w:rPr>
      </w:pPr>
      <w:r w:rsidRPr="00226F42">
        <w:rPr>
          <w:color w:val="auto"/>
        </w:rPr>
        <w:t>Math Measure 1 - Absolute</w:t>
      </w:r>
    </w:p>
    <w:p w14:paraId="33CF718E" w14:textId="748D63F0" w:rsidR="00CA302E" w:rsidRPr="00226F42" w:rsidRDefault="00CA302E" w:rsidP="009E0FD0">
      <w:pPr>
        <w:pStyle w:val="MeasureText"/>
        <w:spacing w:line="240" w:lineRule="auto"/>
        <w:rPr>
          <w:color w:val="auto"/>
        </w:rPr>
      </w:pPr>
      <w:r w:rsidRPr="00226F42">
        <w:rPr>
          <w:color w:val="auto"/>
        </w:rPr>
        <w:t xml:space="preserve">Each year, 75 percent of all tested students enrolled in at least their second year will perform at or above proficiency on the New York State </w:t>
      </w:r>
      <w:r w:rsidR="00F32E86" w:rsidRPr="00226F42">
        <w:rPr>
          <w:color w:val="auto"/>
        </w:rPr>
        <w:t xml:space="preserve">Mathematics </w:t>
      </w:r>
      <w:r w:rsidRPr="00226F42">
        <w:rPr>
          <w:color w:val="auto"/>
        </w:rPr>
        <w:t>examination for grades 3-8</w:t>
      </w:r>
      <w:r w:rsidR="002E1FFF" w:rsidRPr="00226F42">
        <w:rPr>
          <w:color w:val="auto"/>
        </w:rPr>
        <w:t xml:space="preserve">. </w:t>
      </w:r>
    </w:p>
    <w:p w14:paraId="1E83A0E7" w14:textId="6D8797E0" w:rsidR="00482BEE" w:rsidRDefault="00482BEE" w:rsidP="00482BEE">
      <w:pPr>
        <w:rPr>
          <w:rFonts w:ascii="Calibri" w:hAnsi="Calibri"/>
          <w:szCs w:val="23"/>
        </w:rPr>
      </w:pPr>
      <w:r w:rsidRPr="00DD2508">
        <w:rPr>
          <w:rFonts w:ascii="Calibri" w:hAnsi="Calibri"/>
          <w:szCs w:val="23"/>
        </w:rPr>
        <w:t>The table</w:t>
      </w:r>
      <w:r>
        <w:rPr>
          <w:rFonts w:ascii="Calibri" w:hAnsi="Calibri"/>
          <w:szCs w:val="23"/>
        </w:rPr>
        <w:t>s</w:t>
      </w:r>
      <w:r w:rsidRPr="00DD2508">
        <w:rPr>
          <w:rFonts w:ascii="Calibri" w:hAnsi="Calibri"/>
          <w:szCs w:val="23"/>
        </w:rPr>
        <w:t xml:space="preserve"> below summariz</w:t>
      </w:r>
      <w:r>
        <w:rPr>
          <w:rFonts w:ascii="Calibri" w:hAnsi="Calibri"/>
          <w:szCs w:val="23"/>
        </w:rPr>
        <w:t>e the</w:t>
      </w:r>
      <w:r w:rsidRPr="00DD2508">
        <w:rPr>
          <w:rFonts w:ascii="Calibri" w:hAnsi="Calibri"/>
          <w:szCs w:val="23"/>
        </w:rPr>
        <w:t xml:space="preserve"> participation information for this year’s test administration</w:t>
      </w:r>
      <w:r>
        <w:rPr>
          <w:rFonts w:ascii="Calibri" w:hAnsi="Calibri"/>
          <w:szCs w:val="23"/>
        </w:rPr>
        <w:t xml:space="preserve"> as well as the performance of all students and students enrolled for at least two years</w:t>
      </w:r>
      <w:r w:rsidR="002E1FFF" w:rsidRPr="00DD2508">
        <w:rPr>
          <w:rFonts w:ascii="Calibri" w:hAnsi="Calibri"/>
          <w:szCs w:val="23"/>
        </w:rPr>
        <w:t>.</w:t>
      </w:r>
      <w:r w:rsidR="002E1FFF" w:rsidRPr="00DD2508">
        <w:rPr>
          <w:rFonts w:ascii="Calibri" w:hAnsi="Calibri"/>
          <w:szCs w:val="23"/>
          <w:vertAlign w:val="superscript"/>
        </w:rPr>
        <w:t xml:space="preserve"> </w:t>
      </w:r>
    </w:p>
    <w:p w14:paraId="693F2574" w14:textId="77777777" w:rsidR="00114EC6" w:rsidRDefault="00114EC6">
      <w:pPr>
        <w:rPr>
          <w:rFonts w:ascii="Calibri" w:hAnsi="Calibri"/>
          <w:color w:val="FFFFFF" w:themeColor="background1"/>
        </w:rPr>
      </w:pPr>
      <w:r>
        <w:br w:type="page"/>
      </w:r>
    </w:p>
    <w:p w14:paraId="5D8F0A5E" w14:textId="7C7D2D48" w:rsidR="00CA302E" w:rsidRPr="00DD2508" w:rsidRDefault="00CA302E" w:rsidP="00CA302E">
      <w:pPr>
        <w:pStyle w:val="TableHeader"/>
      </w:pPr>
      <w:r>
        <w:lastRenderedPageBreak/>
        <w:t>202</w:t>
      </w:r>
      <w:r w:rsidR="00A10DC7">
        <w:t>2</w:t>
      </w:r>
      <w:r>
        <w:t>-2</w:t>
      </w:r>
      <w:r w:rsidR="00A10DC7">
        <w:t>3</w:t>
      </w:r>
      <w:r w:rsidRPr="00DD2508">
        <w:t xml:space="preserve"> State </w:t>
      </w:r>
      <w:r w:rsidR="0024329C">
        <w:t xml:space="preserve">Mathematics </w:t>
      </w:r>
      <w:r w:rsidRPr="00DD2508">
        <w:t>Exam</w:t>
      </w:r>
      <w:r>
        <w:br/>
      </w:r>
      <w:r w:rsidRPr="00DD2508">
        <w:t>Number of Students Tested and Not Tested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
        <w:gridCol w:w="990"/>
        <w:gridCol w:w="810"/>
        <w:gridCol w:w="811"/>
        <w:gridCol w:w="811"/>
        <w:gridCol w:w="810"/>
        <w:gridCol w:w="1001"/>
        <w:gridCol w:w="895"/>
        <w:gridCol w:w="1161"/>
        <w:gridCol w:w="1161"/>
      </w:tblGrid>
      <w:tr w:rsidR="00482BEE" w:rsidRPr="00482BEE" w14:paraId="261C9D46" w14:textId="77777777">
        <w:trPr>
          <w:jc w:val="center"/>
        </w:trPr>
        <w:tc>
          <w:tcPr>
            <w:tcW w:w="810" w:type="dxa"/>
            <w:vMerge w:val="restart"/>
            <w:vAlign w:val="center"/>
          </w:tcPr>
          <w:p w14:paraId="0C18FB79" w14:textId="77777777" w:rsidR="00482BEE" w:rsidRPr="00482BEE" w:rsidRDefault="00482BEE" w:rsidP="00482BEE">
            <w:pPr>
              <w:spacing w:after="0"/>
              <w:jc w:val="center"/>
              <w:rPr>
                <w:rFonts w:ascii="Calibri" w:hAnsi="Calibri"/>
                <w:sz w:val="20"/>
              </w:rPr>
            </w:pPr>
            <w:r w:rsidRPr="00482BEE">
              <w:rPr>
                <w:rFonts w:ascii="Calibri" w:hAnsi="Calibri"/>
                <w:sz w:val="20"/>
              </w:rPr>
              <w:t xml:space="preserve">  Grade</w:t>
            </w:r>
          </w:p>
        </w:tc>
        <w:tc>
          <w:tcPr>
            <w:tcW w:w="990" w:type="dxa"/>
            <w:vMerge w:val="restart"/>
            <w:vAlign w:val="center"/>
          </w:tcPr>
          <w:p w14:paraId="35741777" w14:textId="77777777" w:rsidR="00482BEE" w:rsidRPr="00482BEE" w:rsidRDefault="00482BEE" w:rsidP="00482BEE">
            <w:pPr>
              <w:spacing w:after="0"/>
              <w:jc w:val="center"/>
              <w:rPr>
                <w:rFonts w:ascii="Calibri" w:hAnsi="Calibri"/>
                <w:sz w:val="20"/>
              </w:rPr>
            </w:pPr>
            <w:r w:rsidRPr="00482BEE">
              <w:rPr>
                <w:rFonts w:ascii="Calibri" w:hAnsi="Calibri"/>
                <w:sz w:val="20"/>
              </w:rPr>
              <w:t>Total Tested</w:t>
            </w:r>
          </w:p>
        </w:tc>
        <w:tc>
          <w:tcPr>
            <w:tcW w:w="6299" w:type="dxa"/>
            <w:gridSpan w:val="7"/>
          </w:tcPr>
          <w:p w14:paraId="440A564C" w14:textId="340BF698" w:rsidR="00482BEE" w:rsidRPr="00482BEE" w:rsidRDefault="00482BEE" w:rsidP="00482BEE">
            <w:pPr>
              <w:spacing w:after="0"/>
              <w:jc w:val="center"/>
              <w:rPr>
                <w:rFonts w:ascii="Calibri" w:hAnsi="Calibri"/>
                <w:sz w:val="20"/>
              </w:rPr>
            </w:pPr>
            <w:r w:rsidRPr="00482BEE">
              <w:rPr>
                <w:rFonts w:ascii="Calibri" w:hAnsi="Calibri"/>
                <w:sz w:val="20"/>
              </w:rPr>
              <w:t>Not Tested</w:t>
            </w:r>
          </w:p>
        </w:tc>
        <w:tc>
          <w:tcPr>
            <w:tcW w:w="1161" w:type="dxa"/>
            <w:vMerge w:val="restart"/>
            <w:vAlign w:val="center"/>
          </w:tcPr>
          <w:p w14:paraId="58E00B41" w14:textId="4E8449A6" w:rsidR="00482BEE" w:rsidRPr="00482BEE" w:rsidRDefault="00482BEE" w:rsidP="00482BEE">
            <w:pPr>
              <w:spacing w:after="0"/>
              <w:jc w:val="center"/>
              <w:rPr>
                <w:rFonts w:ascii="Calibri" w:hAnsi="Calibri"/>
                <w:sz w:val="20"/>
              </w:rPr>
            </w:pPr>
            <w:r w:rsidRPr="00482BEE">
              <w:rPr>
                <w:rFonts w:ascii="Calibri" w:hAnsi="Calibri"/>
                <w:sz w:val="20"/>
              </w:rPr>
              <w:t>Total Enrolled</w:t>
            </w:r>
          </w:p>
        </w:tc>
      </w:tr>
      <w:tr w:rsidR="00482BEE" w:rsidRPr="00482BEE" w14:paraId="225EC202" w14:textId="77777777">
        <w:trPr>
          <w:jc w:val="center"/>
        </w:trPr>
        <w:tc>
          <w:tcPr>
            <w:tcW w:w="810" w:type="dxa"/>
            <w:vMerge/>
            <w:vAlign w:val="center"/>
          </w:tcPr>
          <w:p w14:paraId="32CA460C" w14:textId="77777777" w:rsidR="00482BEE" w:rsidRPr="00482BEE" w:rsidRDefault="00482BEE" w:rsidP="00482BEE">
            <w:pPr>
              <w:spacing w:after="0"/>
              <w:jc w:val="center"/>
              <w:rPr>
                <w:rFonts w:ascii="Calibri" w:hAnsi="Calibri"/>
                <w:sz w:val="20"/>
              </w:rPr>
            </w:pPr>
          </w:p>
        </w:tc>
        <w:tc>
          <w:tcPr>
            <w:tcW w:w="990" w:type="dxa"/>
            <w:vMerge/>
            <w:vAlign w:val="center"/>
          </w:tcPr>
          <w:p w14:paraId="14EDF601" w14:textId="77777777" w:rsidR="00482BEE" w:rsidRPr="00482BEE" w:rsidRDefault="00482BEE" w:rsidP="00482BEE">
            <w:pPr>
              <w:spacing w:after="0"/>
              <w:jc w:val="center"/>
              <w:rPr>
                <w:rFonts w:ascii="Calibri" w:hAnsi="Calibri"/>
                <w:sz w:val="20"/>
              </w:rPr>
            </w:pPr>
          </w:p>
        </w:tc>
        <w:tc>
          <w:tcPr>
            <w:tcW w:w="810" w:type="dxa"/>
            <w:vAlign w:val="center"/>
          </w:tcPr>
          <w:p w14:paraId="08034E52" w14:textId="77777777" w:rsidR="00482BEE" w:rsidRPr="00482BEE" w:rsidRDefault="00482BEE" w:rsidP="00482BEE">
            <w:pPr>
              <w:spacing w:after="0"/>
              <w:jc w:val="center"/>
              <w:rPr>
                <w:rFonts w:ascii="Calibri" w:hAnsi="Calibri"/>
                <w:sz w:val="20"/>
              </w:rPr>
            </w:pPr>
            <w:r w:rsidRPr="00482BEE">
              <w:rPr>
                <w:rFonts w:ascii="Calibri" w:hAnsi="Calibri"/>
                <w:sz w:val="20"/>
              </w:rPr>
              <w:t>Absent</w:t>
            </w:r>
          </w:p>
        </w:tc>
        <w:tc>
          <w:tcPr>
            <w:tcW w:w="811" w:type="dxa"/>
            <w:vAlign w:val="center"/>
          </w:tcPr>
          <w:p w14:paraId="01E05DFC" w14:textId="77777777" w:rsidR="00482BEE" w:rsidRPr="00482BEE" w:rsidRDefault="00482BEE" w:rsidP="00482BEE">
            <w:pPr>
              <w:spacing w:after="0"/>
              <w:jc w:val="center"/>
              <w:rPr>
                <w:rFonts w:ascii="Calibri" w:hAnsi="Calibri"/>
                <w:sz w:val="20"/>
              </w:rPr>
            </w:pPr>
            <w:r w:rsidRPr="00482BEE">
              <w:rPr>
                <w:rFonts w:ascii="Calibri" w:hAnsi="Calibri"/>
                <w:sz w:val="20"/>
              </w:rPr>
              <w:t>Refusal</w:t>
            </w:r>
          </w:p>
        </w:tc>
        <w:tc>
          <w:tcPr>
            <w:tcW w:w="811" w:type="dxa"/>
            <w:vAlign w:val="center"/>
          </w:tcPr>
          <w:p w14:paraId="178236E2" w14:textId="77777777" w:rsidR="00482BEE" w:rsidRPr="00482BEE" w:rsidRDefault="00482BEE" w:rsidP="00482BEE">
            <w:pPr>
              <w:spacing w:after="0"/>
              <w:jc w:val="center"/>
              <w:rPr>
                <w:rFonts w:ascii="Calibri" w:hAnsi="Calibri"/>
                <w:sz w:val="20"/>
              </w:rPr>
            </w:pPr>
            <w:r w:rsidRPr="00482BEE">
              <w:rPr>
                <w:rFonts w:ascii="Calibri" w:hAnsi="Calibri"/>
                <w:sz w:val="20"/>
              </w:rPr>
              <w:t>ELL/IEP</w:t>
            </w:r>
          </w:p>
        </w:tc>
        <w:tc>
          <w:tcPr>
            <w:tcW w:w="810" w:type="dxa"/>
            <w:vAlign w:val="center"/>
          </w:tcPr>
          <w:p w14:paraId="798047A1" w14:textId="77777777" w:rsidR="00482BEE" w:rsidRPr="00482BEE" w:rsidRDefault="00482BEE" w:rsidP="00482BEE">
            <w:pPr>
              <w:spacing w:after="0"/>
              <w:jc w:val="center"/>
              <w:rPr>
                <w:rFonts w:ascii="Calibri" w:hAnsi="Calibri"/>
                <w:sz w:val="20"/>
              </w:rPr>
            </w:pPr>
            <w:r w:rsidRPr="00482BEE">
              <w:rPr>
                <w:rFonts w:ascii="Calibri" w:hAnsi="Calibri"/>
                <w:sz w:val="20"/>
              </w:rPr>
              <w:t>Admin error</w:t>
            </w:r>
          </w:p>
        </w:tc>
        <w:tc>
          <w:tcPr>
            <w:tcW w:w="1001" w:type="dxa"/>
            <w:vAlign w:val="center"/>
          </w:tcPr>
          <w:p w14:paraId="4948DFED" w14:textId="77777777" w:rsidR="00482BEE" w:rsidRPr="00482BEE" w:rsidRDefault="00482BEE" w:rsidP="00482BEE">
            <w:pPr>
              <w:spacing w:after="0"/>
              <w:jc w:val="center"/>
              <w:rPr>
                <w:rFonts w:ascii="Calibri" w:hAnsi="Calibri"/>
                <w:sz w:val="20"/>
              </w:rPr>
            </w:pPr>
            <w:r w:rsidRPr="00482BEE">
              <w:rPr>
                <w:rFonts w:ascii="Calibri" w:hAnsi="Calibri"/>
                <w:sz w:val="20"/>
              </w:rPr>
              <w:t>Medically excused</w:t>
            </w:r>
          </w:p>
        </w:tc>
        <w:tc>
          <w:tcPr>
            <w:tcW w:w="895" w:type="dxa"/>
          </w:tcPr>
          <w:p w14:paraId="0BC36B6E" w14:textId="77777777" w:rsidR="00482BEE" w:rsidRPr="00482BEE" w:rsidRDefault="00482BEE" w:rsidP="00482BEE">
            <w:pPr>
              <w:spacing w:after="0"/>
              <w:jc w:val="center"/>
              <w:rPr>
                <w:rFonts w:ascii="Calibri" w:hAnsi="Calibri"/>
                <w:sz w:val="20"/>
              </w:rPr>
            </w:pPr>
            <w:r w:rsidRPr="00482BEE">
              <w:rPr>
                <w:rFonts w:ascii="Calibri" w:hAnsi="Calibri"/>
                <w:sz w:val="20"/>
              </w:rPr>
              <w:t>Other reason</w:t>
            </w:r>
          </w:p>
        </w:tc>
        <w:tc>
          <w:tcPr>
            <w:tcW w:w="1161" w:type="dxa"/>
          </w:tcPr>
          <w:p w14:paraId="3B5DB3ED" w14:textId="2661DC97" w:rsidR="00482BEE" w:rsidRPr="00482BEE" w:rsidRDefault="00482BEE" w:rsidP="00482BEE">
            <w:pPr>
              <w:spacing w:after="0"/>
              <w:jc w:val="center"/>
              <w:rPr>
                <w:rFonts w:ascii="Calibri" w:hAnsi="Calibri"/>
                <w:sz w:val="20"/>
              </w:rPr>
            </w:pPr>
            <w:r>
              <w:rPr>
                <w:rFonts w:ascii="Calibri" w:hAnsi="Calibri"/>
                <w:sz w:val="20"/>
              </w:rPr>
              <w:t xml:space="preserve">Took Regents </w:t>
            </w:r>
          </w:p>
        </w:tc>
        <w:tc>
          <w:tcPr>
            <w:tcW w:w="1161" w:type="dxa"/>
            <w:vMerge/>
            <w:vAlign w:val="center"/>
          </w:tcPr>
          <w:p w14:paraId="62FD16C0" w14:textId="6E512DFA" w:rsidR="00482BEE" w:rsidRPr="00482BEE" w:rsidRDefault="00482BEE" w:rsidP="00482BEE">
            <w:pPr>
              <w:spacing w:after="0"/>
              <w:jc w:val="center"/>
              <w:rPr>
                <w:rFonts w:ascii="Calibri" w:hAnsi="Calibri"/>
                <w:sz w:val="20"/>
              </w:rPr>
            </w:pPr>
          </w:p>
        </w:tc>
      </w:tr>
      <w:tr w:rsidR="00482BEE" w:rsidRPr="00482BEE" w14:paraId="332B3BC2" w14:textId="77777777">
        <w:trPr>
          <w:jc w:val="center"/>
        </w:trPr>
        <w:tc>
          <w:tcPr>
            <w:tcW w:w="810" w:type="dxa"/>
            <w:vAlign w:val="center"/>
          </w:tcPr>
          <w:p w14:paraId="28457CAD" w14:textId="77777777" w:rsidR="00482BEE" w:rsidRPr="00482BEE" w:rsidRDefault="00482BEE" w:rsidP="00482BEE">
            <w:pPr>
              <w:spacing w:after="0"/>
              <w:jc w:val="center"/>
              <w:rPr>
                <w:rFonts w:ascii="Calibri" w:hAnsi="Calibri"/>
                <w:sz w:val="20"/>
              </w:rPr>
            </w:pPr>
            <w:r w:rsidRPr="00482BEE">
              <w:rPr>
                <w:rFonts w:ascii="Calibri" w:hAnsi="Calibri"/>
                <w:sz w:val="20"/>
              </w:rPr>
              <w:t>3</w:t>
            </w:r>
          </w:p>
        </w:tc>
        <w:tc>
          <w:tcPr>
            <w:tcW w:w="990" w:type="dxa"/>
            <w:vAlign w:val="center"/>
          </w:tcPr>
          <w:p w14:paraId="0CCCCA4C" w14:textId="651397B7" w:rsidR="00482BEE" w:rsidRPr="00482BEE" w:rsidRDefault="00B53B82" w:rsidP="00482BEE">
            <w:pPr>
              <w:spacing w:after="0"/>
              <w:jc w:val="center"/>
              <w:rPr>
                <w:rFonts w:ascii="Calibri" w:hAnsi="Calibri"/>
                <w:sz w:val="20"/>
              </w:rPr>
            </w:pPr>
            <w:r>
              <w:rPr>
                <w:rFonts w:ascii="Calibri" w:hAnsi="Calibri"/>
                <w:sz w:val="20"/>
              </w:rPr>
              <w:t>55</w:t>
            </w:r>
          </w:p>
        </w:tc>
        <w:tc>
          <w:tcPr>
            <w:tcW w:w="810" w:type="dxa"/>
          </w:tcPr>
          <w:p w14:paraId="27798A18" w14:textId="77777777" w:rsidR="00482BEE" w:rsidRPr="00482BEE" w:rsidRDefault="00482BEE" w:rsidP="00482BEE">
            <w:pPr>
              <w:spacing w:after="0"/>
              <w:jc w:val="center"/>
              <w:rPr>
                <w:rFonts w:ascii="Calibri" w:hAnsi="Calibri"/>
                <w:sz w:val="20"/>
              </w:rPr>
            </w:pPr>
          </w:p>
        </w:tc>
        <w:tc>
          <w:tcPr>
            <w:tcW w:w="811" w:type="dxa"/>
            <w:vAlign w:val="center"/>
          </w:tcPr>
          <w:p w14:paraId="7CB3954E" w14:textId="3554AA00" w:rsidR="00482BEE" w:rsidRPr="00482BEE" w:rsidRDefault="00092F09" w:rsidP="00482BEE">
            <w:pPr>
              <w:spacing w:after="0"/>
              <w:jc w:val="center"/>
              <w:rPr>
                <w:rFonts w:ascii="Calibri" w:hAnsi="Calibri"/>
                <w:sz w:val="20"/>
              </w:rPr>
            </w:pPr>
            <w:r>
              <w:rPr>
                <w:rFonts w:ascii="Calibri" w:hAnsi="Calibri"/>
                <w:sz w:val="20"/>
              </w:rPr>
              <w:t>4</w:t>
            </w:r>
          </w:p>
        </w:tc>
        <w:tc>
          <w:tcPr>
            <w:tcW w:w="811" w:type="dxa"/>
          </w:tcPr>
          <w:p w14:paraId="1073C255" w14:textId="77777777" w:rsidR="00482BEE" w:rsidRPr="00482BEE" w:rsidRDefault="00482BEE" w:rsidP="00482BEE">
            <w:pPr>
              <w:spacing w:after="0"/>
              <w:jc w:val="center"/>
              <w:rPr>
                <w:rFonts w:ascii="Calibri" w:hAnsi="Calibri"/>
                <w:sz w:val="20"/>
              </w:rPr>
            </w:pPr>
          </w:p>
        </w:tc>
        <w:tc>
          <w:tcPr>
            <w:tcW w:w="810" w:type="dxa"/>
            <w:vAlign w:val="center"/>
          </w:tcPr>
          <w:p w14:paraId="43F2E70F" w14:textId="77777777" w:rsidR="00482BEE" w:rsidRPr="00482BEE" w:rsidRDefault="00482BEE" w:rsidP="00482BEE">
            <w:pPr>
              <w:spacing w:after="0"/>
              <w:jc w:val="center"/>
              <w:rPr>
                <w:rFonts w:ascii="Calibri" w:hAnsi="Calibri"/>
                <w:sz w:val="20"/>
              </w:rPr>
            </w:pPr>
          </w:p>
        </w:tc>
        <w:tc>
          <w:tcPr>
            <w:tcW w:w="1001" w:type="dxa"/>
            <w:vAlign w:val="center"/>
          </w:tcPr>
          <w:p w14:paraId="5896FC6B" w14:textId="77777777" w:rsidR="00482BEE" w:rsidRPr="00482BEE" w:rsidRDefault="00482BEE" w:rsidP="00482BEE">
            <w:pPr>
              <w:spacing w:after="0"/>
              <w:jc w:val="center"/>
              <w:rPr>
                <w:rFonts w:ascii="Calibri" w:hAnsi="Calibri"/>
                <w:sz w:val="20"/>
              </w:rPr>
            </w:pPr>
          </w:p>
        </w:tc>
        <w:tc>
          <w:tcPr>
            <w:tcW w:w="895" w:type="dxa"/>
          </w:tcPr>
          <w:p w14:paraId="335E8A23" w14:textId="77777777" w:rsidR="00482BEE" w:rsidRPr="00482BEE" w:rsidRDefault="00482BEE" w:rsidP="00482BEE">
            <w:pPr>
              <w:spacing w:after="0"/>
              <w:jc w:val="center"/>
              <w:rPr>
                <w:rFonts w:ascii="Calibri" w:hAnsi="Calibri"/>
                <w:sz w:val="20"/>
              </w:rPr>
            </w:pPr>
          </w:p>
        </w:tc>
        <w:tc>
          <w:tcPr>
            <w:tcW w:w="1161" w:type="dxa"/>
          </w:tcPr>
          <w:p w14:paraId="34C2124C" w14:textId="77777777" w:rsidR="00482BEE" w:rsidRPr="00482BEE" w:rsidRDefault="00482BEE" w:rsidP="00482BEE">
            <w:pPr>
              <w:spacing w:after="0"/>
              <w:jc w:val="center"/>
              <w:rPr>
                <w:rFonts w:ascii="Calibri" w:hAnsi="Calibri"/>
                <w:sz w:val="20"/>
              </w:rPr>
            </w:pPr>
          </w:p>
        </w:tc>
        <w:tc>
          <w:tcPr>
            <w:tcW w:w="1161" w:type="dxa"/>
            <w:vAlign w:val="center"/>
          </w:tcPr>
          <w:p w14:paraId="4CE61E75" w14:textId="10D69702" w:rsidR="00482BEE" w:rsidRPr="00F20742" w:rsidRDefault="009266C3" w:rsidP="00482BEE">
            <w:pPr>
              <w:spacing w:after="0"/>
              <w:jc w:val="center"/>
              <w:rPr>
                <w:rFonts w:ascii="Calibri" w:hAnsi="Calibri"/>
                <w:b/>
                <w:sz w:val="20"/>
              </w:rPr>
            </w:pPr>
            <w:r w:rsidRPr="00F20742">
              <w:rPr>
                <w:rFonts w:ascii="Calibri" w:hAnsi="Calibri"/>
                <w:b/>
                <w:sz w:val="20"/>
              </w:rPr>
              <w:t>55</w:t>
            </w:r>
          </w:p>
        </w:tc>
      </w:tr>
      <w:tr w:rsidR="00482BEE" w:rsidRPr="00482BEE" w14:paraId="1EDEC4A4" w14:textId="77777777">
        <w:trPr>
          <w:jc w:val="center"/>
        </w:trPr>
        <w:tc>
          <w:tcPr>
            <w:tcW w:w="810" w:type="dxa"/>
            <w:vAlign w:val="center"/>
          </w:tcPr>
          <w:p w14:paraId="1CA03F5F" w14:textId="77777777" w:rsidR="00482BEE" w:rsidRPr="00482BEE" w:rsidRDefault="00482BEE" w:rsidP="00482BEE">
            <w:pPr>
              <w:spacing w:after="0"/>
              <w:jc w:val="center"/>
              <w:rPr>
                <w:rFonts w:ascii="Calibri" w:hAnsi="Calibri"/>
                <w:sz w:val="20"/>
              </w:rPr>
            </w:pPr>
            <w:r w:rsidRPr="00482BEE">
              <w:rPr>
                <w:rFonts w:ascii="Calibri" w:hAnsi="Calibri"/>
                <w:sz w:val="20"/>
              </w:rPr>
              <w:t>4</w:t>
            </w:r>
          </w:p>
        </w:tc>
        <w:tc>
          <w:tcPr>
            <w:tcW w:w="990" w:type="dxa"/>
            <w:vAlign w:val="center"/>
          </w:tcPr>
          <w:p w14:paraId="4AABD456" w14:textId="71CC97FF" w:rsidR="00482BEE" w:rsidRPr="00482BEE" w:rsidRDefault="00B53B82" w:rsidP="00482BEE">
            <w:pPr>
              <w:spacing w:after="0"/>
              <w:jc w:val="center"/>
              <w:rPr>
                <w:rFonts w:ascii="Calibri" w:hAnsi="Calibri"/>
                <w:sz w:val="20"/>
              </w:rPr>
            </w:pPr>
            <w:r>
              <w:rPr>
                <w:rFonts w:ascii="Calibri" w:hAnsi="Calibri"/>
                <w:sz w:val="20"/>
              </w:rPr>
              <w:t>53</w:t>
            </w:r>
          </w:p>
        </w:tc>
        <w:tc>
          <w:tcPr>
            <w:tcW w:w="810" w:type="dxa"/>
          </w:tcPr>
          <w:p w14:paraId="3CFDC341" w14:textId="77777777" w:rsidR="00482BEE" w:rsidRPr="00482BEE" w:rsidRDefault="00482BEE" w:rsidP="00482BEE">
            <w:pPr>
              <w:spacing w:after="0"/>
              <w:jc w:val="center"/>
              <w:rPr>
                <w:rFonts w:ascii="Calibri" w:hAnsi="Calibri"/>
                <w:sz w:val="20"/>
              </w:rPr>
            </w:pPr>
          </w:p>
        </w:tc>
        <w:tc>
          <w:tcPr>
            <w:tcW w:w="811" w:type="dxa"/>
            <w:vAlign w:val="center"/>
          </w:tcPr>
          <w:p w14:paraId="6E38708C" w14:textId="0C0A91A7" w:rsidR="00482BEE" w:rsidRPr="00482BEE" w:rsidRDefault="00092F09" w:rsidP="00482BEE">
            <w:pPr>
              <w:spacing w:after="0"/>
              <w:jc w:val="center"/>
              <w:rPr>
                <w:rFonts w:ascii="Calibri" w:hAnsi="Calibri"/>
                <w:sz w:val="20"/>
              </w:rPr>
            </w:pPr>
            <w:r>
              <w:rPr>
                <w:rFonts w:ascii="Calibri" w:hAnsi="Calibri"/>
                <w:sz w:val="20"/>
              </w:rPr>
              <w:t>1</w:t>
            </w:r>
          </w:p>
        </w:tc>
        <w:tc>
          <w:tcPr>
            <w:tcW w:w="811" w:type="dxa"/>
          </w:tcPr>
          <w:p w14:paraId="0642A632" w14:textId="77777777" w:rsidR="00482BEE" w:rsidRPr="00482BEE" w:rsidRDefault="00482BEE" w:rsidP="00482BEE">
            <w:pPr>
              <w:spacing w:after="0"/>
              <w:jc w:val="center"/>
              <w:rPr>
                <w:rFonts w:ascii="Calibri" w:hAnsi="Calibri"/>
                <w:sz w:val="20"/>
              </w:rPr>
            </w:pPr>
          </w:p>
        </w:tc>
        <w:tc>
          <w:tcPr>
            <w:tcW w:w="810" w:type="dxa"/>
            <w:vAlign w:val="center"/>
          </w:tcPr>
          <w:p w14:paraId="45EE7F0A" w14:textId="77777777" w:rsidR="00482BEE" w:rsidRPr="00482BEE" w:rsidRDefault="00482BEE" w:rsidP="00482BEE">
            <w:pPr>
              <w:spacing w:after="0"/>
              <w:jc w:val="center"/>
              <w:rPr>
                <w:rFonts w:ascii="Calibri" w:hAnsi="Calibri"/>
                <w:sz w:val="20"/>
              </w:rPr>
            </w:pPr>
          </w:p>
        </w:tc>
        <w:tc>
          <w:tcPr>
            <w:tcW w:w="1001" w:type="dxa"/>
            <w:vAlign w:val="center"/>
          </w:tcPr>
          <w:p w14:paraId="698C8948" w14:textId="77777777" w:rsidR="00482BEE" w:rsidRPr="00482BEE" w:rsidRDefault="00482BEE" w:rsidP="00482BEE">
            <w:pPr>
              <w:spacing w:after="0"/>
              <w:jc w:val="center"/>
              <w:rPr>
                <w:rFonts w:ascii="Calibri" w:hAnsi="Calibri"/>
                <w:sz w:val="20"/>
              </w:rPr>
            </w:pPr>
          </w:p>
        </w:tc>
        <w:tc>
          <w:tcPr>
            <w:tcW w:w="895" w:type="dxa"/>
          </w:tcPr>
          <w:p w14:paraId="4F7B8983" w14:textId="77777777" w:rsidR="00482BEE" w:rsidRPr="00482BEE" w:rsidRDefault="00482BEE" w:rsidP="00482BEE">
            <w:pPr>
              <w:spacing w:after="0"/>
              <w:jc w:val="center"/>
              <w:rPr>
                <w:rFonts w:ascii="Calibri" w:hAnsi="Calibri"/>
                <w:sz w:val="20"/>
              </w:rPr>
            </w:pPr>
          </w:p>
        </w:tc>
        <w:tc>
          <w:tcPr>
            <w:tcW w:w="1161" w:type="dxa"/>
          </w:tcPr>
          <w:p w14:paraId="4E31E161" w14:textId="77777777" w:rsidR="00482BEE" w:rsidRPr="00482BEE" w:rsidRDefault="00482BEE" w:rsidP="00482BEE">
            <w:pPr>
              <w:spacing w:after="0"/>
              <w:jc w:val="center"/>
              <w:rPr>
                <w:rFonts w:ascii="Calibri" w:hAnsi="Calibri"/>
                <w:sz w:val="20"/>
              </w:rPr>
            </w:pPr>
          </w:p>
        </w:tc>
        <w:tc>
          <w:tcPr>
            <w:tcW w:w="1161" w:type="dxa"/>
            <w:vAlign w:val="center"/>
          </w:tcPr>
          <w:p w14:paraId="5157582E" w14:textId="40D1DE64" w:rsidR="00482BEE" w:rsidRPr="00F20742" w:rsidRDefault="00962E64" w:rsidP="00482BEE">
            <w:pPr>
              <w:spacing w:after="0"/>
              <w:jc w:val="center"/>
              <w:rPr>
                <w:rFonts w:ascii="Calibri" w:hAnsi="Calibri"/>
                <w:b/>
                <w:sz w:val="20"/>
              </w:rPr>
            </w:pPr>
            <w:r w:rsidRPr="00F20742">
              <w:rPr>
                <w:rFonts w:ascii="Calibri" w:hAnsi="Calibri"/>
                <w:b/>
                <w:sz w:val="20"/>
              </w:rPr>
              <w:t>54</w:t>
            </w:r>
          </w:p>
        </w:tc>
      </w:tr>
      <w:tr w:rsidR="00482BEE" w:rsidRPr="00482BEE" w14:paraId="2E17A1BB" w14:textId="77777777">
        <w:trPr>
          <w:jc w:val="center"/>
        </w:trPr>
        <w:tc>
          <w:tcPr>
            <w:tcW w:w="810" w:type="dxa"/>
            <w:vAlign w:val="center"/>
          </w:tcPr>
          <w:p w14:paraId="632A7894" w14:textId="77777777" w:rsidR="00482BEE" w:rsidRPr="00482BEE" w:rsidRDefault="00482BEE" w:rsidP="00482BEE">
            <w:pPr>
              <w:spacing w:after="0"/>
              <w:jc w:val="center"/>
              <w:rPr>
                <w:rFonts w:ascii="Calibri" w:hAnsi="Calibri"/>
                <w:sz w:val="20"/>
              </w:rPr>
            </w:pPr>
            <w:r w:rsidRPr="00482BEE">
              <w:rPr>
                <w:rFonts w:ascii="Calibri" w:hAnsi="Calibri"/>
                <w:sz w:val="20"/>
              </w:rPr>
              <w:t>5</w:t>
            </w:r>
          </w:p>
        </w:tc>
        <w:tc>
          <w:tcPr>
            <w:tcW w:w="990" w:type="dxa"/>
            <w:vAlign w:val="center"/>
          </w:tcPr>
          <w:p w14:paraId="6F60BE06" w14:textId="250E9519" w:rsidR="00482BEE" w:rsidRPr="00482BEE" w:rsidRDefault="00B53B82" w:rsidP="00482BEE">
            <w:pPr>
              <w:spacing w:after="0"/>
              <w:jc w:val="center"/>
              <w:rPr>
                <w:rFonts w:ascii="Calibri" w:hAnsi="Calibri"/>
                <w:sz w:val="20"/>
              </w:rPr>
            </w:pPr>
            <w:r>
              <w:rPr>
                <w:rFonts w:ascii="Calibri" w:hAnsi="Calibri"/>
                <w:sz w:val="20"/>
              </w:rPr>
              <w:t>58</w:t>
            </w:r>
          </w:p>
        </w:tc>
        <w:tc>
          <w:tcPr>
            <w:tcW w:w="810" w:type="dxa"/>
          </w:tcPr>
          <w:p w14:paraId="6D66DA79" w14:textId="77777777" w:rsidR="00482BEE" w:rsidRPr="00482BEE" w:rsidRDefault="00482BEE" w:rsidP="00482BEE">
            <w:pPr>
              <w:spacing w:after="0"/>
              <w:jc w:val="center"/>
              <w:rPr>
                <w:rFonts w:ascii="Calibri" w:hAnsi="Calibri"/>
                <w:sz w:val="20"/>
              </w:rPr>
            </w:pPr>
          </w:p>
        </w:tc>
        <w:tc>
          <w:tcPr>
            <w:tcW w:w="811" w:type="dxa"/>
            <w:vAlign w:val="center"/>
          </w:tcPr>
          <w:p w14:paraId="1DD83C2F" w14:textId="0C826A5E" w:rsidR="00482BEE" w:rsidRPr="00482BEE" w:rsidRDefault="00092F09" w:rsidP="00482BEE">
            <w:pPr>
              <w:spacing w:after="0"/>
              <w:jc w:val="center"/>
              <w:rPr>
                <w:rFonts w:ascii="Calibri" w:hAnsi="Calibri"/>
                <w:sz w:val="20"/>
              </w:rPr>
            </w:pPr>
            <w:r>
              <w:rPr>
                <w:rFonts w:ascii="Calibri" w:hAnsi="Calibri"/>
                <w:sz w:val="20"/>
              </w:rPr>
              <w:t>1</w:t>
            </w:r>
          </w:p>
        </w:tc>
        <w:tc>
          <w:tcPr>
            <w:tcW w:w="811" w:type="dxa"/>
          </w:tcPr>
          <w:p w14:paraId="0B89A407" w14:textId="77777777" w:rsidR="00482BEE" w:rsidRPr="00482BEE" w:rsidRDefault="00482BEE" w:rsidP="00482BEE">
            <w:pPr>
              <w:spacing w:after="0"/>
              <w:jc w:val="center"/>
              <w:rPr>
                <w:rFonts w:ascii="Calibri" w:hAnsi="Calibri"/>
                <w:sz w:val="20"/>
              </w:rPr>
            </w:pPr>
          </w:p>
        </w:tc>
        <w:tc>
          <w:tcPr>
            <w:tcW w:w="810" w:type="dxa"/>
            <w:vAlign w:val="center"/>
          </w:tcPr>
          <w:p w14:paraId="3A6668ED" w14:textId="77777777" w:rsidR="00482BEE" w:rsidRPr="00482BEE" w:rsidRDefault="00482BEE" w:rsidP="00482BEE">
            <w:pPr>
              <w:spacing w:after="0"/>
              <w:jc w:val="center"/>
              <w:rPr>
                <w:rFonts w:ascii="Calibri" w:hAnsi="Calibri"/>
                <w:sz w:val="20"/>
              </w:rPr>
            </w:pPr>
          </w:p>
        </w:tc>
        <w:tc>
          <w:tcPr>
            <w:tcW w:w="1001" w:type="dxa"/>
            <w:vAlign w:val="center"/>
          </w:tcPr>
          <w:p w14:paraId="05D41169" w14:textId="77777777" w:rsidR="00482BEE" w:rsidRPr="00482BEE" w:rsidRDefault="00482BEE" w:rsidP="00482BEE">
            <w:pPr>
              <w:spacing w:after="0"/>
              <w:jc w:val="center"/>
              <w:rPr>
                <w:rFonts w:ascii="Calibri" w:hAnsi="Calibri"/>
                <w:sz w:val="20"/>
              </w:rPr>
            </w:pPr>
          </w:p>
        </w:tc>
        <w:tc>
          <w:tcPr>
            <w:tcW w:w="895" w:type="dxa"/>
          </w:tcPr>
          <w:p w14:paraId="33AC9D4C" w14:textId="77777777" w:rsidR="00482BEE" w:rsidRPr="00482BEE" w:rsidRDefault="00482BEE" w:rsidP="00482BEE">
            <w:pPr>
              <w:spacing w:after="0"/>
              <w:jc w:val="center"/>
              <w:rPr>
                <w:rFonts w:ascii="Calibri" w:hAnsi="Calibri"/>
                <w:sz w:val="20"/>
              </w:rPr>
            </w:pPr>
          </w:p>
        </w:tc>
        <w:tc>
          <w:tcPr>
            <w:tcW w:w="1161" w:type="dxa"/>
          </w:tcPr>
          <w:p w14:paraId="5C09C289" w14:textId="77777777" w:rsidR="00482BEE" w:rsidRPr="00482BEE" w:rsidRDefault="00482BEE" w:rsidP="00482BEE">
            <w:pPr>
              <w:spacing w:after="0"/>
              <w:jc w:val="center"/>
              <w:rPr>
                <w:rFonts w:ascii="Calibri" w:hAnsi="Calibri"/>
                <w:sz w:val="20"/>
              </w:rPr>
            </w:pPr>
          </w:p>
        </w:tc>
        <w:tc>
          <w:tcPr>
            <w:tcW w:w="1161" w:type="dxa"/>
            <w:vAlign w:val="center"/>
          </w:tcPr>
          <w:p w14:paraId="001B3046" w14:textId="0DCF4D3A" w:rsidR="00482BEE" w:rsidRPr="00F20742" w:rsidRDefault="00962E64" w:rsidP="00482BEE">
            <w:pPr>
              <w:spacing w:after="0"/>
              <w:jc w:val="center"/>
              <w:rPr>
                <w:rFonts w:ascii="Calibri" w:hAnsi="Calibri"/>
                <w:b/>
                <w:sz w:val="20"/>
              </w:rPr>
            </w:pPr>
            <w:r w:rsidRPr="00F20742">
              <w:rPr>
                <w:rFonts w:ascii="Calibri" w:hAnsi="Calibri"/>
                <w:b/>
                <w:sz w:val="20"/>
              </w:rPr>
              <w:t>59</w:t>
            </w:r>
          </w:p>
        </w:tc>
      </w:tr>
      <w:tr w:rsidR="00482BEE" w:rsidRPr="00482BEE" w14:paraId="08B1AE3F" w14:textId="77777777">
        <w:trPr>
          <w:jc w:val="center"/>
        </w:trPr>
        <w:tc>
          <w:tcPr>
            <w:tcW w:w="810" w:type="dxa"/>
            <w:vAlign w:val="center"/>
          </w:tcPr>
          <w:p w14:paraId="5BA45488" w14:textId="77777777" w:rsidR="00482BEE" w:rsidRPr="00482BEE" w:rsidRDefault="00482BEE" w:rsidP="00482BEE">
            <w:pPr>
              <w:spacing w:after="0"/>
              <w:jc w:val="center"/>
              <w:rPr>
                <w:rFonts w:ascii="Calibri" w:hAnsi="Calibri"/>
                <w:sz w:val="20"/>
              </w:rPr>
            </w:pPr>
            <w:r w:rsidRPr="00482BEE">
              <w:rPr>
                <w:rFonts w:ascii="Calibri" w:hAnsi="Calibri"/>
                <w:sz w:val="20"/>
              </w:rPr>
              <w:t>6</w:t>
            </w:r>
          </w:p>
        </w:tc>
        <w:tc>
          <w:tcPr>
            <w:tcW w:w="990" w:type="dxa"/>
            <w:vAlign w:val="center"/>
          </w:tcPr>
          <w:p w14:paraId="4A4BC637" w14:textId="7DB79F74" w:rsidR="00482BEE" w:rsidRPr="00482BEE" w:rsidRDefault="004B6DA5" w:rsidP="00482BEE">
            <w:pPr>
              <w:spacing w:after="0"/>
              <w:jc w:val="center"/>
              <w:rPr>
                <w:rFonts w:ascii="Calibri" w:hAnsi="Calibri"/>
                <w:sz w:val="20"/>
              </w:rPr>
            </w:pPr>
            <w:r>
              <w:rPr>
                <w:rFonts w:ascii="Calibri" w:hAnsi="Calibri"/>
                <w:sz w:val="20"/>
              </w:rPr>
              <w:t>58</w:t>
            </w:r>
          </w:p>
        </w:tc>
        <w:tc>
          <w:tcPr>
            <w:tcW w:w="810" w:type="dxa"/>
          </w:tcPr>
          <w:p w14:paraId="57FFF988" w14:textId="77777777" w:rsidR="00482BEE" w:rsidRPr="00482BEE" w:rsidRDefault="00482BEE" w:rsidP="00482BEE">
            <w:pPr>
              <w:spacing w:after="0"/>
              <w:jc w:val="center"/>
              <w:rPr>
                <w:rFonts w:ascii="Calibri" w:hAnsi="Calibri"/>
                <w:sz w:val="20"/>
              </w:rPr>
            </w:pPr>
          </w:p>
        </w:tc>
        <w:tc>
          <w:tcPr>
            <w:tcW w:w="811" w:type="dxa"/>
            <w:vAlign w:val="center"/>
          </w:tcPr>
          <w:p w14:paraId="1214B02C" w14:textId="77777777" w:rsidR="00482BEE" w:rsidRPr="00482BEE" w:rsidRDefault="00482BEE" w:rsidP="00482BEE">
            <w:pPr>
              <w:spacing w:after="0"/>
              <w:jc w:val="center"/>
              <w:rPr>
                <w:rFonts w:ascii="Calibri" w:hAnsi="Calibri"/>
                <w:sz w:val="20"/>
              </w:rPr>
            </w:pPr>
          </w:p>
        </w:tc>
        <w:tc>
          <w:tcPr>
            <w:tcW w:w="811" w:type="dxa"/>
          </w:tcPr>
          <w:p w14:paraId="3EB752B0" w14:textId="77777777" w:rsidR="00482BEE" w:rsidRPr="00482BEE" w:rsidRDefault="00482BEE" w:rsidP="00482BEE">
            <w:pPr>
              <w:spacing w:after="0"/>
              <w:jc w:val="center"/>
              <w:rPr>
                <w:rFonts w:ascii="Calibri" w:hAnsi="Calibri"/>
                <w:sz w:val="20"/>
              </w:rPr>
            </w:pPr>
          </w:p>
        </w:tc>
        <w:tc>
          <w:tcPr>
            <w:tcW w:w="810" w:type="dxa"/>
            <w:vAlign w:val="center"/>
          </w:tcPr>
          <w:p w14:paraId="19EC0773" w14:textId="77777777" w:rsidR="00482BEE" w:rsidRPr="00482BEE" w:rsidRDefault="00482BEE" w:rsidP="00482BEE">
            <w:pPr>
              <w:spacing w:after="0"/>
              <w:jc w:val="center"/>
              <w:rPr>
                <w:rFonts w:ascii="Calibri" w:hAnsi="Calibri"/>
                <w:sz w:val="20"/>
              </w:rPr>
            </w:pPr>
          </w:p>
        </w:tc>
        <w:tc>
          <w:tcPr>
            <w:tcW w:w="1001" w:type="dxa"/>
            <w:vAlign w:val="center"/>
          </w:tcPr>
          <w:p w14:paraId="0EE694A2" w14:textId="77777777" w:rsidR="00482BEE" w:rsidRPr="00482BEE" w:rsidRDefault="00482BEE" w:rsidP="00482BEE">
            <w:pPr>
              <w:spacing w:after="0"/>
              <w:jc w:val="center"/>
              <w:rPr>
                <w:rFonts w:ascii="Calibri" w:hAnsi="Calibri"/>
                <w:sz w:val="20"/>
              </w:rPr>
            </w:pPr>
          </w:p>
        </w:tc>
        <w:tc>
          <w:tcPr>
            <w:tcW w:w="895" w:type="dxa"/>
          </w:tcPr>
          <w:p w14:paraId="3EE0B3C3" w14:textId="77777777" w:rsidR="00482BEE" w:rsidRPr="00482BEE" w:rsidRDefault="00482BEE" w:rsidP="00482BEE">
            <w:pPr>
              <w:spacing w:after="0"/>
              <w:jc w:val="center"/>
              <w:rPr>
                <w:rFonts w:ascii="Calibri" w:hAnsi="Calibri"/>
                <w:sz w:val="20"/>
              </w:rPr>
            </w:pPr>
          </w:p>
        </w:tc>
        <w:tc>
          <w:tcPr>
            <w:tcW w:w="1161" w:type="dxa"/>
          </w:tcPr>
          <w:p w14:paraId="23BDFF91" w14:textId="77777777" w:rsidR="00482BEE" w:rsidRPr="00482BEE" w:rsidRDefault="00482BEE" w:rsidP="00482BEE">
            <w:pPr>
              <w:spacing w:after="0"/>
              <w:jc w:val="center"/>
              <w:rPr>
                <w:rFonts w:ascii="Calibri" w:hAnsi="Calibri"/>
                <w:sz w:val="20"/>
              </w:rPr>
            </w:pPr>
          </w:p>
        </w:tc>
        <w:tc>
          <w:tcPr>
            <w:tcW w:w="1161" w:type="dxa"/>
            <w:vAlign w:val="center"/>
          </w:tcPr>
          <w:p w14:paraId="4D5D206C" w14:textId="76E843AE" w:rsidR="00482BEE" w:rsidRPr="00F20742" w:rsidRDefault="00962E64" w:rsidP="00482BEE">
            <w:pPr>
              <w:spacing w:after="0"/>
              <w:jc w:val="center"/>
              <w:rPr>
                <w:rFonts w:ascii="Calibri" w:hAnsi="Calibri"/>
                <w:b/>
                <w:sz w:val="20"/>
              </w:rPr>
            </w:pPr>
            <w:r w:rsidRPr="00F20742">
              <w:rPr>
                <w:rFonts w:ascii="Calibri" w:hAnsi="Calibri"/>
                <w:b/>
                <w:sz w:val="20"/>
              </w:rPr>
              <w:t>58</w:t>
            </w:r>
          </w:p>
        </w:tc>
      </w:tr>
      <w:tr w:rsidR="00482BEE" w:rsidRPr="00482BEE" w14:paraId="20BE816D" w14:textId="77777777">
        <w:trPr>
          <w:jc w:val="center"/>
        </w:trPr>
        <w:tc>
          <w:tcPr>
            <w:tcW w:w="810" w:type="dxa"/>
            <w:vAlign w:val="center"/>
          </w:tcPr>
          <w:p w14:paraId="237666A7" w14:textId="77777777" w:rsidR="00482BEE" w:rsidRPr="00482BEE" w:rsidRDefault="00482BEE" w:rsidP="00482BEE">
            <w:pPr>
              <w:spacing w:after="0"/>
              <w:jc w:val="center"/>
              <w:rPr>
                <w:rFonts w:ascii="Calibri" w:hAnsi="Calibri"/>
                <w:sz w:val="20"/>
              </w:rPr>
            </w:pPr>
            <w:r w:rsidRPr="00482BEE">
              <w:rPr>
                <w:rFonts w:ascii="Calibri" w:hAnsi="Calibri"/>
                <w:sz w:val="20"/>
              </w:rPr>
              <w:t>7</w:t>
            </w:r>
          </w:p>
        </w:tc>
        <w:tc>
          <w:tcPr>
            <w:tcW w:w="990" w:type="dxa"/>
            <w:vAlign w:val="center"/>
          </w:tcPr>
          <w:p w14:paraId="104CDE40" w14:textId="5D4A1DC8" w:rsidR="00482BEE" w:rsidRPr="00482BEE" w:rsidRDefault="004B6DA5" w:rsidP="00482BEE">
            <w:pPr>
              <w:spacing w:after="0"/>
              <w:jc w:val="center"/>
              <w:rPr>
                <w:rFonts w:ascii="Calibri" w:hAnsi="Calibri"/>
                <w:sz w:val="20"/>
              </w:rPr>
            </w:pPr>
            <w:r>
              <w:rPr>
                <w:rFonts w:ascii="Calibri" w:hAnsi="Calibri"/>
                <w:sz w:val="20"/>
              </w:rPr>
              <w:t>65</w:t>
            </w:r>
          </w:p>
        </w:tc>
        <w:tc>
          <w:tcPr>
            <w:tcW w:w="810" w:type="dxa"/>
          </w:tcPr>
          <w:p w14:paraId="6FF6FEF6" w14:textId="77777777" w:rsidR="00482BEE" w:rsidRPr="00482BEE" w:rsidRDefault="00482BEE" w:rsidP="00482BEE">
            <w:pPr>
              <w:spacing w:after="0"/>
              <w:jc w:val="center"/>
              <w:rPr>
                <w:rFonts w:ascii="Calibri" w:hAnsi="Calibri"/>
                <w:sz w:val="20"/>
              </w:rPr>
            </w:pPr>
          </w:p>
        </w:tc>
        <w:tc>
          <w:tcPr>
            <w:tcW w:w="811" w:type="dxa"/>
            <w:vAlign w:val="center"/>
          </w:tcPr>
          <w:p w14:paraId="71A008AB" w14:textId="77777777" w:rsidR="00482BEE" w:rsidRPr="00482BEE" w:rsidRDefault="00482BEE" w:rsidP="00482BEE">
            <w:pPr>
              <w:spacing w:after="0"/>
              <w:jc w:val="center"/>
              <w:rPr>
                <w:rFonts w:ascii="Calibri" w:hAnsi="Calibri"/>
                <w:sz w:val="20"/>
              </w:rPr>
            </w:pPr>
          </w:p>
        </w:tc>
        <w:tc>
          <w:tcPr>
            <w:tcW w:w="811" w:type="dxa"/>
          </w:tcPr>
          <w:p w14:paraId="23797824" w14:textId="77777777" w:rsidR="00482BEE" w:rsidRPr="00482BEE" w:rsidRDefault="00482BEE" w:rsidP="00482BEE">
            <w:pPr>
              <w:spacing w:after="0"/>
              <w:jc w:val="center"/>
              <w:rPr>
                <w:rFonts w:ascii="Calibri" w:hAnsi="Calibri"/>
                <w:sz w:val="20"/>
              </w:rPr>
            </w:pPr>
          </w:p>
        </w:tc>
        <w:tc>
          <w:tcPr>
            <w:tcW w:w="810" w:type="dxa"/>
            <w:vAlign w:val="center"/>
          </w:tcPr>
          <w:p w14:paraId="0602C5D6" w14:textId="77777777" w:rsidR="00482BEE" w:rsidRPr="00482BEE" w:rsidRDefault="00482BEE" w:rsidP="00482BEE">
            <w:pPr>
              <w:spacing w:after="0"/>
              <w:jc w:val="center"/>
              <w:rPr>
                <w:rFonts w:ascii="Calibri" w:hAnsi="Calibri"/>
                <w:sz w:val="20"/>
              </w:rPr>
            </w:pPr>
          </w:p>
        </w:tc>
        <w:tc>
          <w:tcPr>
            <w:tcW w:w="1001" w:type="dxa"/>
            <w:vAlign w:val="center"/>
          </w:tcPr>
          <w:p w14:paraId="336C6488" w14:textId="77777777" w:rsidR="00482BEE" w:rsidRPr="00482BEE" w:rsidRDefault="00482BEE" w:rsidP="00482BEE">
            <w:pPr>
              <w:spacing w:after="0"/>
              <w:jc w:val="center"/>
              <w:rPr>
                <w:rFonts w:ascii="Calibri" w:hAnsi="Calibri"/>
                <w:sz w:val="20"/>
              </w:rPr>
            </w:pPr>
          </w:p>
        </w:tc>
        <w:tc>
          <w:tcPr>
            <w:tcW w:w="895" w:type="dxa"/>
          </w:tcPr>
          <w:p w14:paraId="60597B50" w14:textId="77777777" w:rsidR="00482BEE" w:rsidRPr="00482BEE" w:rsidRDefault="00482BEE" w:rsidP="00482BEE">
            <w:pPr>
              <w:spacing w:after="0"/>
              <w:jc w:val="center"/>
              <w:rPr>
                <w:rFonts w:ascii="Calibri" w:hAnsi="Calibri"/>
                <w:sz w:val="20"/>
              </w:rPr>
            </w:pPr>
          </w:p>
        </w:tc>
        <w:tc>
          <w:tcPr>
            <w:tcW w:w="1161" w:type="dxa"/>
          </w:tcPr>
          <w:p w14:paraId="6EC91182" w14:textId="77777777" w:rsidR="00482BEE" w:rsidRPr="00482BEE" w:rsidRDefault="00482BEE" w:rsidP="00482BEE">
            <w:pPr>
              <w:spacing w:after="0"/>
              <w:jc w:val="center"/>
              <w:rPr>
                <w:rFonts w:ascii="Calibri" w:hAnsi="Calibri"/>
                <w:sz w:val="20"/>
              </w:rPr>
            </w:pPr>
          </w:p>
        </w:tc>
        <w:tc>
          <w:tcPr>
            <w:tcW w:w="1161" w:type="dxa"/>
            <w:vAlign w:val="center"/>
          </w:tcPr>
          <w:p w14:paraId="63DC97F5" w14:textId="18E5AB65" w:rsidR="00482BEE" w:rsidRPr="00F20742" w:rsidRDefault="00962E64" w:rsidP="00482BEE">
            <w:pPr>
              <w:spacing w:after="0"/>
              <w:jc w:val="center"/>
              <w:rPr>
                <w:rFonts w:ascii="Calibri" w:hAnsi="Calibri"/>
                <w:b/>
                <w:sz w:val="20"/>
              </w:rPr>
            </w:pPr>
            <w:r w:rsidRPr="00F20742">
              <w:rPr>
                <w:rFonts w:ascii="Calibri" w:hAnsi="Calibri"/>
                <w:b/>
                <w:sz w:val="20"/>
              </w:rPr>
              <w:t>65</w:t>
            </w:r>
          </w:p>
        </w:tc>
      </w:tr>
      <w:tr w:rsidR="00482BEE" w:rsidRPr="00482BEE" w14:paraId="5D85F31B" w14:textId="77777777">
        <w:trPr>
          <w:jc w:val="center"/>
        </w:trPr>
        <w:tc>
          <w:tcPr>
            <w:tcW w:w="810" w:type="dxa"/>
            <w:tcBorders>
              <w:bottom w:val="double" w:sz="4" w:space="0" w:color="auto"/>
            </w:tcBorders>
            <w:vAlign w:val="center"/>
          </w:tcPr>
          <w:p w14:paraId="4777E9E5" w14:textId="77777777" w:rsidR="00482BEE" w:rsidRPr="00482BEE" w:rsidRDefault="00482BEE" w:rsidP="00482BEE">
            <w:pPr>
              <w:spacing w:after="0"/>
              <w:jc w:val="center"/>
              <w:rPr>
                <w:rFonts w:ascii="Calibri" w:hAnsi="Calibri"/>
                <w:sz w:val="20"/>
              </w:rPr>
            </w:pPr>
            <w:r w:rsidRPr="00482BEE">
              <w:rPr>
                <w:rFonts w:ascii="Calibri" w:hAnsi="Calibri"/>
                <w:sz w:val="20"/>
              </w:rPr>
              <w:t>8</w:t>
            </w:r>
          </w:p>
        </w:tc>
        <w:tc>
          <w:tcPr>
            <w:tcW w:w="990" w:type="dxa"/>
            <w:tcBorders>
              <w:bottom w:val="double" w:sz="4" w:space="0" w:color="auto"/>
            </w:tcBorders>
            <w:vAlign w:val="center"/>
          </w:tcPr>
          <w:p w14:paraId="5E54D1FA" w14:textId="7139E8DD" w:rsidR="00482BEE" w:rsidRPr="00482BEE" w:rsidRDefault="004B6DA5" w:rsidP="00482BEE">
            <w:pPr>
              <w:spacing w:after="0"/>
              <w:jc w:val="center"/>
              <w:rPr>
                <w:rFonts w:ascii="Calibri" w:hAnsi="Calibri"/>
                <w:sz w:val="20"/>
              </w:rPr>
            </w:pPr>
            <w:r>
              <w:rPr>
                <w:rFonts w:ascii="Calibri" w:hAnsi="Calibri"/>
                <w:sz w:val="20"/>
              </w:rPr>
              <w:t>59</w:t>
            </w:r>
          </w:p>
        </w:tc>
        <w:tc>
          <w:tcPr>
            <w:tcW w:w="810" w:type="dxa"/>
            <w:tcBorders>
              <w:bottom w:val="double" w:sz="4" w:space="0" w:color="auto"/>
            </w:tcBorders>
          </w:tcPr>
          <w:p w14:paraId="77085136" w14:textId="77777777" w:rsidR="00482BEE" w:rsidRPr="00482BEE" w:rsidRDefault="00482BEE" w:rsidP="00482BEE">
            <w:pPr>
              <w:spacing w:after="0"/>
              <w:jc w:val="center"/>
              <w:rPr>
                <w:rFonts w:ascii="Calibri" w:hAnsi="Calibri"/>
                <w:sz w:val="20"/>
              </w:rPr>
            </w:pPr>
          </w:p>
        </w:tc>
        <w:tc>
          <w:tcPr>
            <w:tcW w:w="811" w:type="dxa"/>
            <w:tcBorders>
              <w:bottom w:val="double" w:sz="4" w:space="0" w:color="auto"/>
            </w:tcBorders>
            <w:vAlign w:val="center"/>
          </w:tcPr>
          <w:p w14:paraId="15208C51" w14:textId="0237628E" w:rsidR="00482BEE" w:rsidRPr="00482BEE" w:rsidRDefault="00092F09" w:rsidP="00482BEE">
            <w:pPr>
              <w:spacing w:after="0"/>
              <w:jc w:val="center"/>
              <w:rPr>
                <w:rFonts w:ascii="Calibri" w:hAnsi="Calibri"/>
                <w:sz w:val="20"/>
              </w:rPr>
            </w:pPr>
            <w:r>
              <w:rPr>
                <w:rFonts w:ascii="Calibri" w:hAnsi="Calibri"/>
                <w:sz w:val="20"/>
              </w:rPr>
              <w:t>1</w:t>
            </w:r>
          </w:p>
        </w:tc>
        <w:tc>
          <w:tcPr>
            <w:tcW w:w="811" w:type="dxa"/>
            <w:tcBorders>
              <w:bottom w:val="double" w:sz="4" w:space="0" w:color="auto"/>
            </w:tcBorders>
          </w:tcPr>
          <w:p w14:paraId="1CB3B11B" w14:textId="77777777" w:rsidR="00482BEE" w:rsidRPr="00482BEE" w:rsidRDefault="00482BEE" w:rsidP="00482BEE">
            <w:pPr>
              <w:spacing w:after="0"/>
              <w:jc w:val="center"/>
              <w:rPr>
                <w:rFonts w:ascii="Calibri" w:hAnsi="Calibri"/>
                <w:sz w:val="20"/>
              </w:rPr>
            </w:pPr>
          </w:p>
        </w:tc>
        <w:tc>
          <w:tcPr>
            <w:tcW w:w="810" w:type="dxa"/>
            <w:tcBorders>
              <w:bottom w:val="double" w:sz="4" w:space="0" w:color="auto"/>
            </w:tcBorders>
            <w:vAlign w:val="center"/>
          </w:tcPr>
          <w:p w14:paraId="349E1CB2" w14:textId="77777777" w:rsidR="00482BEE" w:rsidRPr="00482BEE" w:rsidRDefault="00482BEE" w:rsidP="00482BEE">
            <w:pPr>
              <w:spacing w:after="0"/>
              <w:jc w:val="center"/>
              <w:rPr>
                <w:rFonts w:ascii="Calibri" w:hAnsi="Calibri"/>
                <w:sz w:val="20"/>
              </w:rPr>
            </w:pPr>
          </w:p>
        </w:tc>
        <w:tc>
          <w:tcPr>
            <w:tcW w:w="1001" w:type="dxa"/>
            <w:tcBorders>
              <w:bottom w:val="double" w:sz="4" w:space="0" w:color="auto"/>
            </w:tcBorders>
            <w:vAlign w:val="center"/>
          </w:tcPr>
          <w:p w14:paraId="30BFA1DF" w14:textId="77777777" w:rsidR="00482BEE" w:rsidRPr="00482BEE" w:rsidRDefault="00482BEE" w:rsidP="00482BEE">
            <w:pPr>
              <w:spacing w:after="0"/>
              <w:jc w:val="center"/>
              <w:rPr>
                <w:rFonts w:ascii="Calibri" w:hAnsi="Calibri"/>
                <w:sz w:val="20"/>
              </w:rPr>
            </w:pPr>
          </w:p>
        </w:tc>
        <w:tc>
          <w:tcPr>
            <w:tcW w:w="895" w:type="dxa"/>
            <w:tcBorders>
              <w:bottom w:val="double" w:sz="4" w:space="0" w:color="auto"/>
            </w:tcBorders>
          </w:tcPr>
          <w:p w14:paraId="42B1AD3F" w14:textId="77777777" w:rsidR="00482BEE" w:rsidRPr="00482BEE" w:rsidRDefault="00482BEE" w:rsidP="00482BEE">
            <w:pPr>
              <w:spacing w:after="0"/>
              <w:jc w:val="center"/>
              <w:rPr>
                <w:rFonts w:ascii="Calibri" w:hAnsi="Calibri"/>
                <w:sz w:val="20"/>
              </w:rPr>
            </w:pPr>
          </w:p>
        </w:tc>
        <w:tc>
          <w:tcPr>
            <w:tcW w:w="1161" w:type="dxa"/>
            <w:tcBorders>
              <w:bottom w:val="double" w:sz="4" w:space="0" w:color="auto"/>
            </w:tcBorders>
          </w:tcPr>
          <w:p w14:paraId="734CC744" w14:textId="77777777" w:rsidR="00482BEE" w:rsidRPr="00482BEE" w:rsidRDefault="00482BEE" w:rsidP="00482BEE">
            <w:pPr>
              <w:spacing w:after="0"/>
              <w:jc w:val="center"/>
              <w:rPr>
                <w:rFonts w:ascii="Calibri" w:hAnsi="Calibri"/>
                <w:sz w:val="20"/>
              </w:rPr>
            </w:pPr>
          </w:p>
        </w:tc>
        <w:tc>
          <w:tcPr>
            <w:tcW w:w="1161" w:type="dxa"/>
            <w:tcBorders>
              <w:bottom w:val="double" w:sz="4" w:space="0" w:color="auto"/>
            </w:tcBorders>
            <w:vAlign w:val="center"/>
          </w:tcPr>
          <w:p w14:paraId="35501D6F" w14:textId="475DDA98" w:rsidR="00482BEE" w:rsidRPr="00F20742" w:rsidRDefault="00962E64" w:rsidP="00482BEE">
            <w:pPr>
              <w:spacing w:after="0"/>
              <w:jc w:val="center"/>
              <w:rPr>
                <w:rFonts w:ascii="Calibri" w:hAnsi="Calibri"/>
                <w:b/>
                <w:sz w:val="20"/>
              </w:rPr>
            </w:pPr>
            <w:r w:rsidRPr="00F20742">
              <w:rPr>
                <w:rFonts w:ascii="Calibri" w:hAnsi="Calibri"/>
                <w:b/>
                <w:sz w:val="20"/>
              </w:rPr>
              <w:t>60</w:t>
            </w:r>
          </w:p>
        </w:tc>
      </w:tr>
      <w:tr w:rsidR="00482BEE" w:rsidRPr="00482BEE" w14:paraId="1E2E6C4A" w14:textId="77777777">
        <w:trPr>
          <w:jc w:val="center"/>
        </w:trPr>
        <w:tc>
          <w:tcPr>
            <w:tcW w:w="810" w:type="dxa"/>
            <w:tcBorders>
              <w:top w:val="double" w:sz="4" w:space="0" w:color="auto"/>
              <w:bottom w:val="double" w:sz="4" w:space="0" w:color="auto"/>
            </w:tcBorders>
            <w:vAlign w:val="center"/>
          </w:tcPr>
          <w:p w14:paraId="76CC2D18" w14:textId="77777777" w:rsidR="00482BEE" w:rsidRPr="00F20742" w:rsidRDefault="00482BEE" w:rsidP="00482BEE">
            <w:pPr>
              <w:spacing w:after="0"/>
              <w:jc w:val="center"/>
              <w:rPr>
                <w:rFonts w:ascii="Calibri" w:hAnsi="Calibri"/>
                <w:b/>
                <w:sz w:val="20"/>
              </w:rPr>
            </w:pPr>
            <w:r w:rsidRPr="00F20742">
              <w:rPr>
                <w:rFonts w:ascii="Calibri" w:hAnsi="Calibri"/>
                <w:b/>
                <w:sz w:val="20"/>
              </w:rPr>
              <w:t>All</w:t>
            </w:r>
          </w:p>
        </w:tc>
        <w:tc>
          <w:tcPr>
            <w:tcW w:w="990" w:type="dxa"/>
            <w:tcBorders>
              <w:top w:val="double" w:sz="4" w:space="0" w:color="auto"/>
              <w:bottom w:val="double" w:sz="4" w:space="0" w:color="auto"/>
            </w:tcBorders>
            <w:vAlign w:val="center"/>
          </w:tcPr>
          <w:p w14:paraId="11EAED34" w14:textId="21B429D0" w:rsidR="00482BEE" w:rsidRPr="00F20742" w:rsidRDefault="009266C3" w:rsidP="00482BEE">
            <w:pPr>
              <w:spacing w:after="0"/>
              <w:jc w:val="center"/>
              <w:rPr>
                <w:rFonts w:ascii="Calibri" w:hAnsi="Calibri"/>
                <w:b/>
                <w:sz w:val="20"/>
              </w:rPr>
            </w:pPr>
            <w:r w:rsidRPr="00F20742">
              <w:rPr>
                <w:rFonts w:ascii="Calibri" w:hAnsi="Calibri"/>
                <w:b/>
                <w:sz w:val="20"/>
              </w:rPr>
              <w:t>348</w:t>
            </w:r>
          </w:p>
        </w:tc>
        <w:tc>
          <w:tcPr>
            <w:tcW w:w="810" w:type="dxa"/>
            <w:tcBorders>
              <w:top w:val="double" w:sz="4" w:space="0" w:color="auto"/>
              <w:bottom w:val="double" w:sz="4" w:space="0" w:color="auto"/>
            </w:tcBorders>
          </w:tcPr>
          <w:p w14:paraId="7C9AA48D" w14:textId="77777777" w:rsidR="00482BEE" w:rsidRPr="00F20742" w:rsidRDefault="00482BEE" w:rsidP="00482BEE">
            <w:pPr>
              <w:spacing w:after="0"/>
              <w:jc w:val="center"/>
              <w:rPr>
                <w:rFonts w:ascii="Calibri" w:hAnsi="Calibri"/>
                <w:b/>
                <w:sz w:val="20"/>
              </w:rPr>
            </w:pPr>
          </w:p>
        </w:tc>
        <w:tc>
          <w:tcPr>
            <w:tcW w:w="811" w:type="dxa"/>
            <w:tcBorders>
              <w:top w:val="double" w:sz="4" w:space="0" w:color="auto"/>
              <w:bottom w:val="double" w:sz="4" w:space="0" w:color="auto"/>
            </w:tcBorders>
            <w:vAlign w:val="center"/>
          </w:tcPr>
          <w:p w14:paraId="53A7AC0F" w14:textId="21CCA33A" w:rsidR="00482BEE" w:rsidRPr="00F20742" w:rsidRDefault="00092F09" w:rsidP="00482BEE">
            <w:pPr>
              <w:spacing w:after="0"/>
              <w:jc w:val="center"/>
              <w:rPr>
                <w:rFonts w:ascii="Calibri" w:hAnsi="Calibri"/>
                <w:b/>
                <w:sz w:val="20"/>
              </w:rPr>
            </w:pPr>
            <w:r w:rsidRPr="00F20742">
              <w:rPr>
                <w:rFonts w:ascii="Calibri" w:hAnsi="Calibri"/>
                <w:b/>
                <w:sz w:val="20"/>
              </w:rPr>
              <w:t>7</w:t>
            </w:r>
          </w:p>
        </w:tc>
        <w:tc>
          <w:tcPr>
            <w:tcW w:w="811" w:type="dxa"/>
            <w:tcBorders>
              <w:top w:val="double" w:sz="4" w:space="0" w:color="auto"/>
              <w:bottom w:val="double" w:sz="4" w:space="0" w:color="auto"/>
            </w:tcBorders>
          </w:tcPr>
          <w:p w14:paraId="62809895" w14:textId="77777777" w:rsidR="00482BEE" w:rsidRPr="00F20742" w:rsidRDefault="00482BEE" w:rsidP="00482BEE">
            <w:pPr>
              <w:spacing w:after="0"/>
              <w:jc w:val="center"/>
              <w:rPr>
                <w:rFonts w:ascii="Calibri" w:hAnsi="Calibri"/>
                <w:b/>
                <w:sz w:val="20"/>
              </w:rPr>
            </w:pPr>
          </w:p>
        </w:tc>
        <w:tc>
          <w:tcPr>
            <w:tcW w:w="810" w:type="dxa"/>
            <w:tcBorders>
              <w:top w:val="double" w:sz="4" w:space="0" w:color="auto"/>
              <w:bottom w:val="double" w:sz="4" w:space="0" w:color="auto"/>
            </w:tcBorders>
            <w:vAlign w:val="center"/>
          </w:tcPr>
          <w:p w14:paraId="7A6A83DC" w14:textId="77777777" w:rsidR="00482BEE" w:rsidRPr="00F20742" w:rsidRDefault="00482BEE" w:rsidP="00482BEE">
            <w:pPr>
              <w:spacing w:after="0"/>
              <w:jc w:val="center"/>
              <w:rPr>
                <w:rFonts w:ascii="Calibri" w:hAnsi="Calibri"/>
                <w:b/>
                <w:sz w:val="20"/>
              </w:rPr>
            </w:pPr>
          </w:p>
        </w:tc>
        <w:tc>
          <w:tcPr>
            <w:tcW w:w="1001" w:type="dxa"/>
            <w:tcBorders>
              <w:top w:val="double" w:sz="4" w:space="0" w:color="auto"/>
              <w:bottom w:val="double" w:sz="4" w:space="0" w:color="auto"/>
            </w:tcBorders>
            <w:vAlign w:val="center"/>
          </w:tcPr>
          <w:p w14:paraId="6351992A" w14:textId="77777777" w:rsidR="00482BEE" w:rsidRPr="00F20742" w:rsidRDefault="00482BEE" w:rsidP="00482BEE">
            <w:pPr>
              <w:spacing w:after="0"/>
              <w:jc w:val="center"/>
              <w:rPr>
                <w:rFonts w:ascii="Calibri" w:hAnsi="Calibri"/>
                <w:b/>
                <w:sz w:val="20"/>
              </w:rPr>
            </w:pPr>
          </w:p>
        </w:tc>
        <w:tc>
          <w:tcPr>
            <w:tcW w:w="895" w:type="dxa"/>
            <w:tcBorders>
              <w:top w:val="double" w:sz="4" w:space="0" w:color="auto"/>
              <w:bottom w:val="double" w:sz="4" w:space="0" w:color="auto"/>
            </w:tcBorders>
          </w:tcPr>
          <w:p w14:paraId="4C6DBF0B" w14:textId="77777777" w:rsidR="00482BEE" w:rsidRPr="00F20742" w:rsidRDefault="00482BEE" w:rsidP="00482BEE">
            <w:pPr>
              <w:spacing w:after="0"/>
              <w:jc w:val="center"/>
              <w:rPr>
                <w:rFonts w:ascii="Calibri" w:hAnsi="Calibri"/>
                <w:b/>
                <w:sz w:val="20"/>
              </w:rPr>
            </w:pPr>
          </w:p>
        </w:tc>
        <w:tc>
          <w:tcPr>
            <w:tcW w:w="1161" w:type="dxa"/>
            <w:tcBorders>
              <w:top w:val="double" w:sz="4" w:space="0" w:color="auto"/>
              <w:bottom w:val="double" w:sz="4" w:space="0" w:color="auto"/>
            </w:tcBorders>
          </w:tcPr>
          <w:p w14:paraId="7F18BBBD" w14:textId="77777777" w:rsidR="00482BEE" w:rsidRPr="00F20742" w:rsidRDefault="00482BEE" w:rsidP="00482BEE">
            <w:pPr>
              <w:spacing w:after="0"/>
              <w:jc w:val="center"/>
              <w:rPr>
                <w:rFonts w:ascii="Calibri" w:hAnsi="Calibri"/>
                <w:b/>
                <w:sz w:val="20"/>
              </w:rPr>
            </w:pPr>
          </w:p>
        </w:tc>
        <w:tc>
          <w:tcPr>
            <w:tcW w:w="1161" w:type="dxa"/>
            <w:tcBorders>
              <w:top w:val="double" w:sz="4" w:space="0" w:color="auto"/>
              <w:bottom w:val="double" w:sz="4" w:space="0" w:color="auto"/>
            </w:tcBorders>
            <w:vAlign w:val="center"/>
          </w:tcPr>
          <w:p w14:paraId="2946DA38" w14:textId="396BDC8E" w:rsidR="00482BEE" w:rsidRPr="00F20742" w:rsidRDefault="00962E64" w:rsidP="00482BEE">
            <w:pPr>
              <w:spacing w:after="0"/>
              <w:jc w:val="center"/>
              <w:rPr>
                <w:rFonts w:ascii="Calibri" w:hAnsi="Calibri"/>
                <w:b/>
                <w:sz w:val="20"/>
              </w:rPr>
            </w:pPr>
            <w:r w:rsidRPr="00F20742">
              <w:rPr>
                <w:rFonts w:ascii="Calibri" w:hAnsi="Calibri"/>
                <w:b/>
                <w:sz w:val="20"/>
              </w:rPr>
              <w:t>355</w:t>
            </w:r>
          </w:p>
        </w:tc>
      </w:tr>
    </w:tbl>
    <w:p w14:paraId="085F25F3" w14:textId="77777777" w:rsidR="00CA302E" w:rsidRPr="00DD2508" w:rsidRDefault="00CA302E" w:rsidP="00CA302E">
      <w:pPr>
        <w:rPr>
          <w:rFonts w:ascii="Calibri" w:hAnsi="Calibri"/>
          <w:szCs w:val="23"/>
        </w:rPr>
      </w:pPr>
    </w:p>
    <w:p w14:paraId="453F7DBF" w14:textId="2CC71BB0" w:rsidR="00CA302E" w:rsidRPr="00DD2508" w:rsidRDefault="00CA302E" w:rsidP="00CA302E">
      <w:pPr>
        <w:pStyle w:val="TableHeader"/>
      </w:pPr>
      <w:r w:rsidRPr="00DD2508">
        <w:t xml:space="preserve">Performance on </w:t>
      </w:r>
      <w:r>
        <w:t>202</w:t>
      </w:r>
      <w:r w:rsidR="005B6583">
        <w:t>2</w:t>
      </w:r>
      <w:r>
        <w:t>-2</w:t>
      </w:r>
      <w:r w:rsidR="005B6583">
        <w:t>3</w:t>
      </w:r>
      <w:r w:rsidRPr="00DD2508">
        <w:t xml:space="preserve"> State </w:t>
      </w:r>
      <w:r w:rsidR="0024329C">
        <w:t xml:space="preserve">Mathematics </w:t>
      </w:r>
      <w:r w:rsidRPr="00DD2508">
        <w:t>Exam</w:t>
      </w:r>
    </w:p>
    <w:p w14:paraId="2FC7D125" w14:textId="77777777" w:rsidR="00CA302E" w:rsidRPr="00DD2508" w:rsidRDefault="00CA302E" w:rsidP="00CA302E">
      <w:pPr>
        <w:pStyle w:val="TableHeader"/>
      </w:pPr>
      <w:r w:rsidRPr="00DD2508">
        <w:t>By All Students and Students Enrolled in At Least Their Second Year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7"/>
        <w:gridCol w:w="1418"/>
        <w:gridCol w:w="1418"/>
        <w:gridCol w:w="1409"/>
        <w:gridCol w:w="1223"/>
        <w:gridCol w:w="1350"/>
        <w:gridCol w:w="1350"/>
      </w:tblGrid>
      <w:tr w:rsidR="00482BEE" w:rsidRPr="00DD2508" w14:paraId="7D879A1C" w14:textId="77777777">
        <w:trPr>
          <w:cantSplit/>
          <w:trHeight w:val="611"/>
          <w:jc w:val="center"/>
        </w:trPr>
        <w:tc>
          <w:tcPr>
            <w:tcW w:w="827" w:type="dxa"/>
            <w:vMerge w:val="restart"/>
            <w:vAlign w:val="center"/>
          </w:tcPr>
          <w:p w14:paraId="22DCB407" w14:textId="77777777" w:rsidR="00482BEE" w:rsidRPr="00BC5F73" w:rsidRDefault="00482BEE">
            <w:pPr>
              <w:pStyle w:val="TableText"/>
            </w:pPr>
            <w:r w:rsidRPr="00BC5F73">
              <w:t>Grade</w:t>
            </w:r>
          </w:p>
        </w:tc>
        <w:tc>
          <w:tcPr>
            <w:tcW w:w="4245" w:type="dxa"/>
            <w:gridSpan w:val="3"/>
          </w:tcPr>
          <w:p w14:paraId="07F33422" w14:textId="77777777" w:rsidR="00482BEE" w:rsidRDefault="00482BEE">
            <w:pPr>
              <w:pStyle w:val="TableText"/>
            </w:pPr>
          </w:p>
          <w:p w14:paraId="1823A9B0" w14:textId="77777777" w:rsidR="00482BEE" w:rsidRPr="00BC5F73" w:rsidRDefault="00482BEE">
            <w:pPr>
              <w:pStyle w:val="TableText"/>
            </w:pPr>
            <w:r w:rsidRPr="00BC5F73">
              <w:t xml:space="preserve">All Students  </w:t>
            </w:r>
          </w:p>
        </w:tc>
        <w:tc>
          <w:tcPr>
            <w:tcW w:w="3923" w:type="dxa"/>
            <w:gridSpan w:val="3"/>
          </w:tcPr>
          <w:p w14:paraId="2B31744B" w14:textId="77777777" w:rsidR="00482BEE" w:rsidRDefault="00482BEE">
            <w:pPr>
              <w:pStyle w:val="TableText"/>
            </w:pPr>
          </w:p>
          <w:p w14:paraId="2347334B" w14:textId="77777777" w:rsidR="00482BEE" w:rsidRPr="00BC5F73" w:rsidRDefault="00482BEE">
            <w:pPr>
              <w:pStyle w:val="TableText"/>
            </w:pPr>
            <w:r w:rsidRPr="00BC5F73">
              <w:t>Enrolled in at least their Second Year</w:t>
            </w:r>
          </w:p>
        </w:tc>
      </w:tr>
      <w:tr w:rsidR="00482BEE" w:rsidRPr="00DD2508" w14:paraId="5D36ED21" w14:textId="77777777">
        <w:trPr>
          <w:cantSplit/>
          <w:trHeight w:val="611"/>
          <w:jc w:val="center"/>
        </w:trPr>
        <w:tc>
          <w:tcPr>
            <w:tcW w:w="827" w:type="dxa"/>
            <w:vMerge/>
            <w:vAlign w:val="center"/>
          </w:tcPr>
          <w:p w14:paraId="56302A84" w14:textId="77777777" w:rsidR="00482BEE" w:rsidRPr="00BC5F73" w:rsidRDefault="00482BEE">
            <w:pPr>
              <w:pStyle w:val="TableText"/>
            </w:pPr>
          </w:p>
        </w:tc>
        <w:tc>
          <w:tcPr>
            <w:tcW w:w="1418" w:type="dxa"/>
            <w:vAlign w:val="center"/>
          </w:tcPr>
          <w:p w14:paraId="10DBFE05" w14:textId="77777777" w:rsidR="00482BEE" w:rsidRDefault="00482BEE">
            <w:pPr>
              <w:pStyle w:val="TableText"/>
            </w:pPr>
            <w:r>
              <w:t>Number Tested</w:t>
            </w:r>
          </w:p>
        </w:tc>
        <w:tc>
          <w:tcPr>
            <w:tcW w:w="1418" w:type="dxa"/>
            <w:vAlign w:val="center"/>
          </w:tcPr>
          <w:p w14:paraId="62ACC727" w14:textId="77777777" w:rsidR="00482BEE" w:rsidRPr="00BC5F73" w:rsidRDefault="00482BEE">
            <w:pPr>
              <w:pStyle w:val="TableText"/>
            </w:pPr>
            <w:r>
              <w:t>Number Proficient</w:t>
            </w:r>
          </w:p>
        </w:tc>
        <w:tc>
          <w:tcPr>
            <w:tcW w:w="1409" w:type="dxa"/>
            <w:vAlign w:val="center"/>
          </w:tcPr>
          <w:p w14:paraId="19610BFF" w14:textId="77777777" w:rsidR="00482BEE" w:rsidRPr="00BC5F73" w:rsidRDefault="00482BEE">
            <w:pPr>
              <w:pStyle w:val="TableText"/>
            </w:pPr>
            <w:r>
              <w:t xml:space="preserve">Percent Proficient </w:t>
            </w:r>
          </w:p>
        </w:tc>
        <w:tc>
          <w:tcPr>
            <w:tcW w:w="1223" w:type="dxa"/>
            <w:vAlign w:val="center"/>
          </w:tcPr>
          <w:p w14:paraId="3B15ED89" w14:textId="77777777" w:rsidR="00482BEE" w:rsidRPr="00BC5F73" w:rsidRDefault="00482BEE">
            <w:pPr>
              <w:pStyle w:val="TableText"/>
            </w:pPr>
            <w:r>
              <w:t xml:space="preserve">Number Tested </w:t>
            </w:r>
          </w:p>
        </w:tc>
        <w:tc>
          <w:tcPr>
            <w:tcW w:w="1350" w:type="dxa"/>
            <w:vAlign w:val="center"/>
          </w:tcPr>
          <w:p w14:paraId="53466793" w14:textId="77777777" w:rsidR="00482BEE" w:rsidRDefault="00482BEE">
            <w:pPr>
              <w:pStyle w:val="TableText"/>
            </w:pPr>
            <w:r>
              <w:t>Number Proficient</w:t>
            </w:r>
          </w:p>
        </w:tc>
        <w:tc>
          <w:tcPr>
            <w:tcW w:w="1350" w:type="dxa"/>
            <w:vAlign w:val="center"/>
          </w:tcPr>
          <w:p w14:paraId="4F006531" w14:textId="77777777" w:rsidR="00482BEE" w:rsidRPr="00BC5F73" w:rsidRDefault="00482BEE">
            <w:pPr>
              <w:pStyle w:val="TableText"/>
            </w:pPr>
            <w:r>
              <w:t xml:space="preserve">Percent Proficient </w:t>
            </w:r>
          </w:p>
        </w:tc>
      </w:tr>
      <w:tr w:rsidR="00B94A14" w:rsidRPr="00DD2508" w14:paraId="33282D0B" w14:textId="77777777">
        <w:trPr>
          <w:cantSplit/>
          <w:trHeight w:val="305"/>
          <w:jc w:val="center"/>
        </w:trPr>
        <w:tc>
          <w:tcPr>
            <w:tcW w:w="827" w:type="dxa"/>
            <w:tcBorders>
              <w:bottom w:val="single" w:sz="4" w:space="0" w:color="auto"/>
            </w:tcBorders>
            <w:vAlign w:val="center"/>
          </w:tcPr>
          <w:p w14:paraId="1F33ED26" w14:textId="77777777" w:rsidR="00B94A14" w:rsidRPr="00BC5F73" w:rsidRDefault="00B94A14" w:rsidP="00B94A14">
            <w:pPr>
              <w:pStyle w:val="TableText"/>
            </w:pPr>
            <w:r w:rsidRPr="00BC5F73">
              <w:t>3</w:t>
            </w:r>
          </w:p>
        </w:tc>
        <w:tc>
          <w:tcPr>
            <w:tcW w:w="1418" w:type="dxa"/>
            <w:tcBorders>
              <w:bottom w:val="single" w:sz="4" w:space="0" w:color="auto"/>
            </w:tcBorders>
            <w:vAlign w:val="center"/>
          </w:tcPr>
          <w:p w14:paraId="261D7C56" w14:textId="7DBC704B" w:rsidR="00B94A14" w:rsidRPr="00BC5F73" w:rsidRDefault="00B94A14" w:rsidP="00B94A14">
            <w:pPr>
              <w:pStyle w:val="TableText"/>
            </w:pPr>
            <w:r>
              <w:t>55</w:t>
            </w:r>
          </w:p>
        </w:tc>
        <w:tc>
          <w:tcPr>
            <w:tcW w:w="1418" w:type="dxa"/>
            <w:tcBorders>
              <w:bottom w:val="single" w:sz="4" w:space="0" w:color="auto"/>
            </w:tcBorders>
            <w:vAlign w:val="center"/>
          </w:tcPr>
          <w:p w14:paraId="5437A531" w14:textId="2B882470" w:rsidR="00B94A14" w:rsidRPr="00BC5F73" w:rsidRDefault="000F7EF4" w:rsidP="00B94A14">
            <w:pPr>
              <w:pStyle w:val="TableText"/>
            </w:pPr>
            <w:r>
              <w:t>37</w:t>
            </w:r>
          </w:p>
        </w:tc>
        <w:tc>
          <w:tcPr>
            <w:tcW w:w="1409" w:type="dxa"/>
            <w:vAlign w:val="center"/>
          </w:tcPr>
          <w:p w14:paraId="75C91A3F" w14:textId="20CB689C" w:rsidR="00B94A14" w:rsidRPr="00BC5F73" w:rsidRDefault="000F7EF4" w:rsidP="00B94A14">
            <w:pPr>
              <w:pStyle w:val="TableText"/>
            </w:pPr>
            <w:r>
              <w:t>67.3</w:t>
            </w:r>
            <w:r w:rsidR="00736020">
              <w:t>%</w:t>
            </w:r>
          </w:p>
        </w:tc>
        <w:tc>
          <w:tcPr>
            <w:tcW w:w="1223" w:type="dxa"/>
            <w:vAlign w:val="center"/>
          </w:tcPr>
          <w:p w14:paraId="3F00CDBC" w14:textId="01F7589D" w:rsidR="00B94A14" w:rsidRPr="00BC5F73" w:rsidRDefault="00B94A14" w:rsidP="00B94A14">
            <w:pPr>
              <w:pStyle w:val="TableText"/>
            </w:pPr>
            <w:r>
              <w:t>48</w:t>
            </w:r>
          </w:p>
        </w:tc>
        <w:tc>
          <w:tcPr>
            <w:tcW w:w="1350" w:type="dxa"/>
          </w:tcPr>
          <w:p w14:paraId="1CE1800A" w14:textId="6CBA1AED" w:rsidR="00B94A14" w:rsidRPr="00BC5F73" w:rsidRDefault="00B94A14" w:rsidP="00B94A14">
            <w:pPr>
              <w:pStyle w:val="TableText"/>
            </w:pPr>
            <w:r>
              <w:t>32</w:t>
            </w:r>
          </w:p>
        </w:tc>
        <w:tc>
          <w:tcPr>
            <w:tcW w:w="1350" w:type="dxa"/>
            <w:tcBorders>
              <w:bottom w:val="single" w:sz="4" w:space="0" w:color="auto"/>
            </w:tcBorders>
            <w:vAlign w:val="center"/>
          </w:tcPr>
          <w:p w14:paraId="11F9B1D7" w14:textId="0167BC31" w:rsidR="00B94A14" w:rsidRPr="00BC5F73" w:rsidRDefault="00B94A14" w:rsidP="00B94A14">
            <w:pPr>
              <w:pStyle w:val="TableText"/>
            </w:pPr>
            <w:r>
              <w:t>66.7%</w:t>
            </w:r>
          </w:p>
        </w:tc>
      </w:tr>
      <w:tr w:rsidR="00B94A14" w:rsidRPr="00DD2508" w14:paraId="02D037A9" w14:textId="77777777">
        <w:trPr>
          <w:cantSplit/>
          <w:trHeight w:val="260"/>
          <w:jc w:val="center"/>
        </w:trPr>
        <w:tc>
          <w:tcPr>
            <w:tcW w:w="827" w:type="dxa"/>
            <w:tcBorders>
              <w:bottom w:val="single" w:sz="4" w:space="0" w:color="auto"/>
            </w:tcBorders>
            <w:vAlign w:val="center"/>
          </w:tcPr>
          <w:p w14:paraId="2754D1B8" w14:textId="77777777" w:rsidR="00B94A14" w:rsidRPr="00BC5F73" w:rsidRDefault="00B94A14" w:rsidP="00B94A14">
            <w:pPr>
              <w:pStyle w:val="TableText"/>
            </w:pPr>
            <w:r w:rsidRPr="00BC5F73">
              <w:t>4</w:t>
            </w:r>
          </w:p>
        </w:tc>
        <w:tc>
          <w:tcPr>
            <w:tcW w:w="1418" w:type="dxa"/>
            <w:tcBorders>
              <w:bottom w:val="single" w:sz="4" w:space="0" w:color="auto"/>
            </w:tcBorders>
            <w:vAlign w:val="center"/>
          </w:tcPr>
          <w:p w14:paraId="7BFE47B2" w14:textId="412CF0F8" w:rsidR="00B94A14" w:rsidRPr="00BC5F73" w:rsidRDefault="00B94A14" w:rsidP="00B94A14">
            <w:pPr>
              <w:pStyle w:val="TableText"/>
            </w:pPr>
            <w:r>
              <w:t>53</w:t>
            </w:r>
          </w:p>
        </w:tc>
        <w:tc>
          <w:tcPr>
            <w:tcW w:w="1418" w:type="dxa"/>
            <w:tcBorders>
              <w:bottom w:val="single" w:sz="4" w:space="0" w:color="auto"/>
            </w:tcBorders>
            <w:vAlign w:val="center"/>
          </w:tcPr>
          <w:p w14:paraId="65117F48" w14:textId="50028C06" w:rsidR="00B94A14" w:rsidRPr="00BC5F73" w:rsidRDefault="000F7EF4" w:rsidP="00B94A14">
            <w:pPr>
              <w:pStyle w:val="TableText"/>
            </w:pPr>
            <w:r>
              <w:t>32</w:t>
            </w:r>
          </w:p>
        </w:tc>
        <w:tc>
          <w:tcPr>
            <w:tcW w:w="1409" w:type="dxa"/>
            <w:vAlign w:val="center"/>
          </w:tcPr>
          <w:p w14:paraId="6B4CE4AA" w14:textId="485AD282" w:rsidR="00B94A14" w:rsidRPr="00BC5F73" w:rsidRDefault="000F7EF4" w:rsidP="00B94A14">
            <w:pPr>
              <w:pStyle w:val="TableText"/>
            </w:pPr>
            <w:r>
              <w:t>60.4%</w:t>
            </w:r>
          </w:p>
        </w:tc>
        <w:tc>
          <w:tcPr>
            <w:tcW w:w="1223" w:type="dxa"/>
            <w:vAlign w:val="center"/>
          </w:tcPr>
          <w:p w14:paraId="7FED4318" w14:textId="36EAA991" w:rsidR="00B94A14" w:rsidRPr="00BC5F73" w:rsidRDefault="00B94A14" w:rsidP="00B94A14">
            <w:pPr>
              <w:pStyle w:val="TableText"/>
            </w:pPr>
            <w:r>
              <w:t>47</w:t>
            </w:r>
          </w:p>
        </w:tc>
        <w:tc>
          <w:tcPr>
            <w:tcW w:w="1350" w:type="dxa"/>
          </w:tcPr>
          <w:p w14:paraId="4C33DAF1" w14:textId="5FCFCA00" w:rsidR="00B94A14" w:rsidRPr="00BC5F73" w:rsidRDefault="00B94A14" w:rsidP="00B94A14">
            <w:pPr>
              <w:pStyle w:val="TableText"/>
            </w:pPr>
            <w:r>
              <w:t>27</w:t>
            </w:r>
          </w:p>
        </w:tc>
        <w:tc>
          <w:tcPr>
            <w:tcW w:w="1350" w:type="dxa"/>
            <w:tcBorders>
              <w:bottom w:val="single" w:sz="4" w:space="0" w:color="auto"/>
            </w:tcBorders>
            <w:vAlign w:val="center"/>
          </w:tcPr>
          <w:p w14:paraId="7C6326B0" w14:textId="0677B4A6" w:rsidR="00B94A14" w:rsidRPr="00BC5F73" w:rsidRDefault="00B94A14" w:rsidP="00B94A14">
            <w:pPr>
              <w:pStyle w:val="TableText"/>
            </w:pPr>
            <w:r>
              <w:t>57.4%</w:t>
            </w:r>
          </w:p>
        </w:tc>
      </w:tr>
      <w:tr w:rsidR="00B94A14" w:rsidRPr="00DD2508" w14:paraId="356300F9" w14:textId="77777777">
        <w:trPr>
          <w:cantSplit/>
          <w:trHeight w:val="260"/>
          <w:jc w:val="center"/>
        </w:trPr>
        <w:tc>
          <w:tcPr>
            <w:tcW w:w="827" w:type="dxa"/>
            <w:tcBorders>
              <w:bottom w:val="single" w:sz="4" w:space="0" w:color="auto"/>
            </w:tcBorders>
            <w:vAlign w:val="center"/>
          </w:tcPr>
          <w:p w14:paraId="08F3FC7B" w14:textId="77777777" w:rsidR="00B94A14" w:rsidRPr="00BC5F73" w:rsidRDefault="00B94A14" w:rsidP="00B94A14">
            <w:pPr>
              <w:pStyle w:val="TableText"/>
            </w:pPr>
            <w:r w:rsidRPr="00BC5F73">
              <w:t>5</w:t>
            </w:r>
          </w:p>
        </w:tc>
        <w:tc>
          <w:tcPr>
            <w:tcW w:w="1418" w:type="dxa"/>
            <w:tcBorders>
              <w:bottom w:val="single" w:sz="4" w:space="0" w:color="auto"/>
            </w:tcBorders>
            <w:vAlign w:val="center"/>
          </w:tcPr>
          <w:p w14:paraId="1329A300" w14:textId="74254085" w:rsidR="00B94A14" w:rsidRPr="00BC5F73" w:rsidRDefault="00B94A14" w:rsidP="00B94A14">
            <w:pPr>
              <w:pStyle w:val="TableText"/>
            </w:pPr>
            <w:r>
              <w:t>58</w:t>
            </w:r>
          </w:p>
        </w:tc>
        <w:tc>
          <w:tcPr>
            <w:tcW w:w="1418" w:type="dxa"/>
            <w:tcBorders>
              <w:bottom w:val="single" w:sz="4" w:space="0" w:color="auto"/>
            </w:tcBorders>
            <w:vAlign w:val="center"/>
          </w:tcPr>
          <w:p w14:paraId="3F5EF6D4" w14:textId="4C7A6436" w:rsidR="00B94A14" w:rsidRPr="00BC5F73" w:rsidRDefault="000F7EF4" w:rsidP="00B94A14">
            <w:pPr>
              <w:pStyle w:val="TableText"/>
            </w:pPr>
            <w:r>
              <w:t>36</w:t>
            </w:r>
          </w:p>
        </w:tc>
        <w:tc>
          <w:tcPr>
            <w:tcW w:w="1409" w:type="dxa"/>
            <w:vAlign w:val="center"/>
          </w:tcPr>
          <w:p w14:paraId="39300AAE" w14:textId="4B13DCE4" w:rsidR="00B94A14" w:rsidRPr="00BC5F73" w:rsidRDefault="000F7EF4" w:rsidP="00B94A14">
            <w:pPr>
              <w:pStyle w:val="TableText"/>
            </w:pPr>
            <w:r>
              <w:t>62.1%</w:t>
            </w:r>
          </w:p>
        </w:tc>
        <w:tc>
          <w:tcPr>
            <w:tcW w:w="1223" w:type="dxa"/>
            <w:vAlign w:val="center"/>
          </w:tcPr>
          <w:p w14:paraId="03168756" w14:textId="0BEB774B" w:rsidR="00B94A14" w:rsidRPr="00BC5F73" w:rsidRDefault="00B94A14" w:rsidP="00B94A14">
            <w:pPr>
              <w:pStyle w:val="TableText"/>
            </w:pPr>
            <w:r>
              <w:t>48</w:t>
            </w:r>
          </w:p>
        </w:tc>
        <w:tc>
          <w:tcPr>
            <w:tcW w:w="1350" w:type="dxa"/>
          </w:tcPr>
          <w:p w14:paraId="1252A4B8" w14:textId="4D245293" w:rsidR="00B94A14" w:rsidRPr="00BC5F73" w:rsidRDefault="00B94A14" w:rsidP="00B94A14">
            <w:pPr>
              <w:pStyle w:val="TableText"/>
            </w:pPr>
            <w:r>
              <w:t>31</w:t>
            </w:r>
          </w:p>
        </w:tc>
        <w:tc>
          <w:tcPr>
            <w:tcW w:w="1350" w:type="dxa"/>
            <w:tcBorders>
              <w:bottom w:val="single" w:sz="4" w:space="0" w:color="auto"/>
            </w:tcBorders>
            <w:vAlign w:val="center"/>
          </w:tcPr>
          <w:p w14:paraId="0785DC59" w14:textId="3097912D" w:rsidR="00B94A14" w:rsidRPr="00BC5F73" w:rsidRDefault="00B94A14" w:rsidP="00B94A14">
            <w:pPr>
              <w:pStyle w:val="TableText"/>
            </w:pPr>
            <w:r>
              <w:t>64.6%</w:t>
            </w:r>
          </w:p>
        </w:tc>
      </w:tr>
      <w:tr w:rsidR="00B94A14" w:rsidRPr="00DD2508" w14:paraId="3B579ADB" w14:textId="77777777">
        <w:trPr>
          <w:cantSplit/>
          <w:trHeight w:val="260"/>
          <w:jc w:val="center"/>
        </w:trPr>
        <w:tc>
          <w:tcPr>
            <w:tcW w:w="827" w:type="dxa"/>
            <w:tcBorders>
              <w:bottom w:val="single" w:sz="4" w:space="0" w:color="auto"/>
            </w:tcBorders>
            <w:vAlign w:val="center"/>
          </w:tcPr>
          <w:p w14:paraId="3229249A" w14:textId="77777777" w:rsidR="00B94A14" w:rsidRPr="00BC5F73" w:rsidRDefault="00B94A14" w:rsidP="00B94A14">
            <w:pPr>
              <w:pStyle w:val="TableText"/>
            </w:pPr>
            <w:r w:rsidRPr="00BC5F73">
              <w:t>6</w:t>
            </w:r>
          </w:p>
        </w:tc>
        <w:tc>
          <w:tcPr>
            <w:tcW w:w="1418" w:type="dxa"/>
            <w:tcBorders>
              <w:bottom w:val="single" w:sz="4" w:space="0" w:color="auto"/>
            </w:tcBorders>
            <w:vAlign w:val="center"/>
          </w:tcPr>
          <w:p w14:paraId="6F6E011B" w14:textId="542913C5" w:rsidR="00B94A14" w:rsidRPr="00BC5F73" w:rsidRDefault="00B94A14" w:rsidP="00B94A14">
            <w:pPr>
              <w:pStyle w:val="TableText"/>
            </w:pPr>
            <w:r>
              <w:t>58</w:t>
            </w:r>
          </w:p>
        </w:tc>
        <w:tc>
          <w:tcPr>
            <w:tcW w:w="1418" w:type="dxa"/>
            <w:tcBorders>
              <w:bottom w:val="single" w:sz="4" w:space="0" w:color="auto"/>
            </w:tcBorders>
            <w:vAlign w:val="center"/>
          </w:tcPr>
          <w:p w14:paraId="6A2D6EDA" w14:textId="1C9F2877" w:rsidR="00B94A14" w:rsidRPr="00BC5F73" w:rsidRDefault="00F76524" w:rsidP="00B94A14">
            <w:pPr>
              <w:pStyle w:val="TableText"/>
            </w:pPr>
            <w:r>
              <w:t>45</w:t>
            </w:r>
          </w:p>
        </w:tc>
        <w:tc>
          <w:tcPr>
            <w:tcW w:w="1409" w:type="dxa"/>
            <w:vAlign w:val="center"/>
          </w:tcPr>
          <w:p w14:paraId="6C029FBF" w14:textId="5027FB8C" w:rsidR="00B94A14" w:rsidRPr="00BC5F73" w:rsidRDefault="00F76524" w:rsidP="00B94A14">
            <w:pPr>
              <w:pStyle w:val="TableText"/>
            </w:pPr>
            <w:r>
              <w:t>77.6%</w:t>
            </w:r>
          </w:p>
        </w:tc>
        <w:tc>
          <w:tcPr>
            <w:tcW w:w="1223" w:type="dxa"/>
            <w:vAlign w:val="center"/>
          </w:tcPr>
          <w:p w14:paraId="3BB75A93" w14:textId="7D473D97" w:rsidR="00B94A14" w:rsidRPr="00BC5F73" w:rsidRDefault="00B94A14" w:rsidP="00B94A14">
            <w:pPr>
              <w:pStyle w:val="TableText"/>
            </w:pPr>
            <w:r>
              <w:t>45</w:t>
            </w:r>
          </w:p>
        </w:tc>
        <w:tc>
          <w:tcPr>
            <w:tcW w:w="1350" w:type="dxa"/>
          </w:tcPr>
          <w:p w14:paraId="041A7A5F" w14:textId="1C84D7F5" w:rsidR="00B94A14" w:rsidRPr="00BC5F73" w:rsidRDefault="00B94A14" w:rsidP="00B94A14">
            <w:pPr>
              <w:pStyle w:val="TableText"/>
            </w:pPr>
            <w:r>
              <w:t>3</w:t>
            </w:r>
            <w:r w:rsidR="00EC2AAC">
              <w:t>7</w:t>
            </w:r>
          </w:p>
        </w:tc>
        <w:tc>
          <w:tcPr>
            <w:tcW w:w="1350" w:type="dxa"/>
            <w:tcBorders>
              <w:bottom w:val="single" w:sz="4" w:space="0" w:color="auto"/>
            </w:tcBorders>
            <w:vAlign w:val="center"/>
          </w:tcPr>
          <w:p w14:paraId="06D52E23" w14:textId="75E87C91" w:rsidR="00B94A14" w:rsidRPr="00BC5F73" w:rsidRDefault="00B94A14" w:rsidP="00B94A14">
            <w:pPr>
              <w:pStyle w:val="TableText"/>
            </w:pPr>
            <w:r>
              <w:t>82.2%</w:t>
            </w:r>
          </w:p>
        </w:tc>
      </w:tr>
      <w:tr w:rsidR="00B94A14" w:rsidRPr="00DD2508" w14:paraId="2D861B3B" w14:textId="77777777">
        <w:trPr>
          <w:cantSplit/>
          <w:trHeight w:val="260"/>
          <w:jc w:val="center"/>
        </w:trPr>
        <w:tc>
          <w:tcPr>
            <w:tcW w:w="827" w:type="dxa"/>
            <w:tcBorders>
              <w:bottom w:val="single" w:sz="4" w:space="0" w:color="auto"/>
            </w:tcBorders>
            <w:vAlign w:val="center"/>
          </w:tcPr>
          <w:p w14:paraId="2ADC887F" w14:textId="77777777" w:rsidR="00B94A14" w:rsidRPr="00BC5F73" w:rsidRDefault="00B94A14" w:rsidP="00B94A14">
            <w:pPr>
              <w:pStyle w:val="TableText"/>
            </w:pPr>
            <w:r w:rsidRPr="00BC5F73">
              <w:t>7</w:t>
            </w:r>
          </w:p>
        </w:tc>
        <w:tc>
          <w:tcPr>
            <w:tcW w:w="1418" w:type="dxa"/>
            <w:tcBorders>
              <w:bottom w:val="single" w:sz="4" w:space="0" w:color="auto"/>
            </w:tcBorders>
            <w:vAlign w:val="center"/>
          </w:tcPr>
          <w:p w14:paraId="696D27CE" w14:textId="46E8444F" w:rsidR="00B94A14" w:rsidRPr="00BC5F73" w:rsidRDefault="00B94A14" w:rsidP="00B94A14">
            <w:pPr>
              <w:pStyle w:val="TableText"/>
            </w:pPr>
            <w:r>
              <w:t>65</w:t>
            </w:r>
          </w:p>
        </w:tc>
        <w:tc>
          <w:tcPr>
            <w:tcW w:w="1418" w:type="dxa"/>
            <w:tcBorders>
              <w:bottom w:val="single" w:sz="4" w:space="0" w:color="auto"/>
            </w:tcBorders>
            <w:vAlign w:val="center"/>
          </w:tcPr>
          <w:p w14:paraId="1B9D0878" w14:textId="3340EB59" w:rsidR="00B94A14" w:rsidRPr="00BC5F73" w:rsidRDefault="00F76524" w:rsidP="00B94A14">
            <w:pPr>
              <w:pStyle w:val="TableText"/>
            </w:pPr>
            <w:r>
              <w:t>41</w:t>
            </w:r>
          </w:p>
        </w:tc>
        <w:tc>
          <w:tcPr>
            <w:tcW w:w="1409" w:type="dxa"/>
            <w:vAlign w:val="center"/>
          </w:tcPr>
          <w:p w14:paraId="725A9605" w14:textId="0EA88277" w:rsidR="00B94A14" w:rsidRPr="00BC5F73" w:rsidRDefault="00F76524" w:rsidP="00B94A14">
            <w:pPr>
              <w:pStyle w:val="TableText"/>
            </w:pPr>
            <w:r>
              <w:t>63.1%</w:t>
            </w:r>
          </w:p>
        </w:tc>
        <w:tc>
          <w:tcPr>
            <w:tcW w:w="1223" w:type="dxa"/>
            <w:vAlign w:val="center"/>
          </w:tcPr>
          <w:p w14:paraId="183A2106" w14:textId="038464AC" w:rsidR="00B94A14" w:rsidRPr="00BC5F73" w:rsidRDefault="00B94A14" w:rsidP="00B94A14">
            <w:pPr>
              <w:pStyle w:val="TableText"/>
            </w:pPr>
            <w:r>
              <w:t>5</w:t>
            </w:r>
            <w:r w:rsidR="001D36A8">
              <w:t>6</w:t>
            </w:r>
          </w:p>
        </w:tc>
        <w:tc>
          <w:tcPr>
            <w:tcW w:w="1350" w:type="dxa"/>
          </w:tcPr>
          <w:p w14:paraId="0911A98B" w14:textId="0B3CB48D" w:rsidR="00B94A14" w:rsidRPr="00BC5F73" w:rsidRDefault="00B94A14" w:rsidP="00B94A14">
            <w:pPr>
              <w:pStyle w:val="TableText"/>
            </w:pPr>
            <w:r>
              <w:t>39</w:t>
            </w:r>
          </w:p>
        </w:tc>
        <w:tc>
          <w:tcPr>
            <w:tcW w:w="1350" w:type="dxa"/>
            <w:tcBorders>
              <w:bottom w:val="single" w:sz="4" w:space="0" w:color="auto"/>
            </w:tcBorders>
            <w:vAlign w:val="center"/>
          </w:tcPr>
          <w:p w14:paraId="05A1DC1E" w14:textId="7D608EA5" w:rsidR="00B94A14" w:rsidRPr="00BC5F73" w:rsidRDefault="00B94A14" w:rsidP="00B94A14">
            <w:pPr>
              <w:pStyle w:val="TableText"/>
            </w:pPr>
            <w:r>
              <w:t>69.6%</w:t>
            </w:r>
          </w:p>
        </w:tc>
      </w:tr>
      <w:tr w:rsidR="00B94A14" w:rsidRPr="00DD2508" w14:paraId="1DF6964D" w14:textId="77777777">
        <w:trPr>
          <w:cantSplit/>
          <w:trHeight w:val="260"/>
          <w:jc w:val="center"/>
        </w:trPr>
        <w:tc>
          <w:tcPr>
            <w:tcW w:w="827" w:type="dxa"/>
            <w:tcBorders>
              <w:bottom w:val="double" w:sz="4" w:space="0" w:color="auto"/>
            </w:tcBorders>
            <w:vAlign w:val="center"/>
          </w:tcPr>
          <w:p w14:paraId="0CCF5FFB" w14:textId="77777777" w:rsidR="00B94A14" w:rsidRPr="00BC5F73" w:rsidRDefault="00B94A14" w:rsidP="00B94A14">
            <w:pPr>
              <w:pStyle w:val="TableText"/>
            </w:pPr>
            <w:r w:rsidRPr="00BC5F73">
              <w:t>8</w:t>
            </w:r>
          </w:p>
        </w:tc>
        <w:tc>
          <w:tcPr>
            <w:tcW w:w="1418" w:type="dxa"/>
            <w:tcBorders>
              <w:bottom w:val="double" w:sz="4" w:space="0" w:color="auto"/>
            </w:tcBorders>
            <w:vAlign w:val="center"/>
          </w:tcPr>
          <w:p w14:paraId="0AA1E6D8" w14:textId="57915913" w:rsidR="00B94A14" w:rsidRPr="00BC5F73" w:rsidRDefault="00B94A14" w:rsidP="00B94A14">
            <w:pPr>
              <w:pStyle w:val="TableText"/>
            </w:pPr>
            <w:r>
              <w:t>59</w:t>
            </w:r>
          </w:p>
        </w:tc>
        <w:tc>
          <w:tcPr>
            <w:tcW w:w="1418" w:type="dxa"/>
            <w:tcBorders>
              <w:bottom w:val="double" w:sz="4" w:space="0" w:color="auto"/>
            </w:tcBorders>
            <w:vAlign w:val="center"/>
          </w:tcPr>
          <w:p w14:paraId="0021AAF7" w14:textId="2928CB84" w:rsidR="00B94A14" w:rsidRPr="00BC5F73" w:rsidRDefault="00471383" w:rsidP="00B94A14">
            <w:pPr>
              <w:pStyle w:val="TableText"/>
            </w:pPr>
            <w:r>
              <w:t>48</w:t>
            </w:r>
          </w:p>
        </w:tc>
        <w:tc>
          <w:tcPr>
            <w:tcW w:w="1409" w:type="dxa"/>
            <w:tcBorders>
              <w:bottom w:val="double" w:sz="4" w:space="0" w:color="auto"/>
            </w:tcBorders>
            <w:vAlign w:val="center"/>
          </w:tcPr>
          <w:p w14:paraId="26A86594" w14:textId="334775B3" w:rsidR="00B94A14" w:rsidRPr="00BC5F73" w:rsidRDefault="00471383" w:rsidP="00B94A14">
            <w:pPr>
              <w:pStyle w:val="TableText"/>
            </w:pPr>
            <w:r>
              <w:t>81.4%</w:t>
            </w:r>
          </w:p>
        </w:tc>
        <w:tc>
          <w:tcPr>
            <w:tcW w:w="1223" w:type="dxa"/>
            <w:tcBorders>
              <w:bottom w:val="double" w:sz="4" w:space="0" w:color="auto"/>
            </w:tcBorders>
            <w:vAlign w:val="center"/>
          </w:tcPr>
          <w:p w14:paraId="254D99D0" w14:textId="515CE52D" w:rsidR="00B94A14" w:rsidRPr="00BC5F73" w:rsidRDefault="001D36A8" w:rsidP="00B94A14">
            <w:pPr>
              <w:pStyle w:val="TableText"/>
            </w:pPr>
            <w:r>
              <w:t>51</w:t>
            </w:r>
          </w:p>
        </w:tc>
        <w:tc>
          <w:tcPr>
            <w:tcW w:w="1350" w:type="dxa"/>
            <w:tcBorders>
              <w:bottom w:val="double" w:sz="4" w:space="0" w:color="auto"/>
            </w:tcBorders>
          </w:tcPr>
          <w:p w14:paraId="2D128785" w14:textId="3D086D30" w:rsidR="00B94A14" w:rsidRPr="00BC5F73" w:rsidRDefault="00B94A14" w:rsidP="00B94A14">
            <w:pPr>
              <w:pStyle w:val="TableText"/>
            </w:pPr>
            <w:r>
              <w:t>44</w:t>
            </w:r>
          </w:p>
        </w:tc>
        <w:tc>
          <w:tcPr>
            <w:tcW w:w="1350" w:type="dxa"/>
            <w:tcBorders>
              <w:bottom w:val="double" w:sz="4" w:space="0" w:color="auto"/>
            </w:tcBorders>
            <w:vAlign w:val="center"/>
          </w:tcPr>
          <w:p w14:paraId="3AE5D3AE" w14:textId="0EBE0623" w:rsidR="00B94A14" w:rsidRPr="00BC5F73" w:rsidRDefault="00B94A14" w:rsidP="00B94A14">
            <w:pPr>
              <w:pStyle w:val="TableText"/>
            </w:pPr>
            <w:r>
              <w:t>86.3%</w:t>
            </w:r>
          </w:p>
        </w:tc>
      </w:tr>
      <w:tr w:rsidR="00B94A14" w:rsidRPr="00DD2508" w14:paraId="3970C689" w14:textId="77777777">
        <w:trPr>
          <w:cantSplit/>
          <w:trHeight w:val="240"/>
          <w:jc w:val="center"/>
        </w:trPr>
        <w:tc>
          <w:tcPr>
            <w:tcW w:w="827" w:type="dxa"/>
            <w:tcBorders>
              <w:top w:val="double" w:sz="4" w:space="0" w:color="auto"/>
              <w:bottom w:val="double" w:sz="4" w:space="0" w:color="auto"/>
            </w:tcBorders>
            <w:vAlign w:val="center"/>
          </w:tcPr>
          <w:p w14:paraId="17F0C484" w14:textId="77777777" w:rsidR="00B94A14" w:rsidRPr="004645DC" w:rsidRDefault="00B94A14" w:rsidP="00B94A14">
            <w:pPr>
              <w:pStyle w:val="TableText"/>
              <w:rPr>
                <w:b/>
                <w:bCs/>
              </w:rPr>
            </w:pPr>
            <w:r w:rsidRPr="004645DC">
              <w:rPr>
                <w:b/>
                <w:bCs/>
              </w:rPr>
              <w:t xml:space="preserve">All </w:t>
            </w:r>
          </w:p>
        </w:tc>
        <w:tc>
          <w:tcPr>
            <w:tcW w:w="1418" w:type="dxa"/>
            <w:tcBorders>
              <w:top w:val="double" w:sz="4" w:space="0" w:color="auto"/>
              <w:bottom w:val="double" w:sz="4" w:space="0" w:color="auto"/>
            </w:tcBorders>
            <w:vAlign w:val="center"/>
          </w:tcPr>
          <w:p w14:paraId="0AAFCCCE" w14:textId="7E130797" w:rsidR="00B94A14" w:rsidRPr="004645DC" w:rsidRDefault="00B94A14" w:rsidP="00B94A14">
            <w:pPr>
              <w:pStyle w:val="TableText"/>
              <w:rPr>
                <w:b/>
                <w:bCs/>
              </w:rPr>
            </w:pPr>
            <w:r w:rsidRPr="004645DC">
              <w:rPr>
                <w:b/>
                <w:bCs/>
              </w:rPr>
              <w:t>348</w:t>
            </w:r>
          </w:p>
        </w:tc>
        <w:tc>
          <w:tcPr>
            <w:tcW w:w="1418" w:type="dxa"/>
            <w:tcBorders>
              <w:top w:val="double" w:sz="4" w:space="0" w:color="auto"/>
              <w:bottom w:val="double" w:sz="4" w:space="0" w:color="auto"/>
            </w:tcBorders>
            <w:vAlign w:val="center"/>
          </w:tcPr>
          <w:p w14:paraId="1550ADF1" w14:textId="66470176" w:rsidR="00B94A14" w:rsidRPr="004645DC" w:rsidRDefault="00736020" w:rsidP="00B94A14">
            <w:pPr>
              <w:pStyle w:val="TableText"/>
              <w:rPr>
                <w:b/>
                <w:bCs/>
              </w:rPr>
            </w:pPr>
            <w:r w:rsidRPr="004645DC">
              <w:rPr>
                <w:b/>
                <w:bCs/>
              </w:rPr>
              <w:t>239</w:t>
            </w:r>
          </w:p>
        </w:tc>
        <w:tc>
          <w:tcPr>
            <w:tcW w:w="1409" w:type="dxa"/>
            <w:tcBorders>
              <w:top w:val="double" w:sz="4" w:space="0" w:color="auto"/>
              <w:bottom w:val="double" w:sz="4" w:space="0" w:color="auto"/>
            </w:tcBorders>
            <w:vAlign w:val="center"/>
          </w:tcPr>
          <w:p w14:paraId="532DA561" w14:textId="5EEC0D69" w:rsidR="00B94A14" w:rsidRPr="004645DC" w:rsidRDefault="00736020" w:rsidP="00B94A14">
            <w:pPr>
              <w:pStyle w:val="TableText"/>
              <w:rPr>
                <w:b/>
                <w:bCs/>
              </w:rPr>
            </w:pPr>
            <w:r w:rsidRPr="004645DC">
              <w:rPr>
                <w:b/>
                <w:bCs/>
              </w:rPr>
              <w:t>68.7%</w:t>
            </w:r>
          </w:p>
        </w:tc>
        <w:tc>
          <w:tcPr>
            <w:tcW w:w="1223" w:type="dxa"/>
            <w:tcBorders>
              <w:top w:val="double" w:sz="4" w:space="0" w:color="auto"/>
              <w:bottom w:val="double" w:sz="4" w:space="0" w:color="auto"/>
            </w:tcBorders>
            <w:vAlign w:val="center"/>
          </w:tcPr>
          <w:p w14:paraId="192E683C" w14:textId="22D93DE3" w:rsidR="00B94A14" w:rsidRPr="004645DC" w:rsidRDefault="004645DC" w:rsidP="00B94A14">
            <w:pPr>
              <w:pStyle w:val="TableText"/>
              <w:rPr>
                <w:b/>
                <w:bCs/>
              </w:rPr>
            </w:pPr>
            <w:r w:rsidRPr="004645DC">
              <w:rPr>
                <w:b/>
                <w:bCs/>
              </w:rPr>
              <w:t>295</w:t>
            </w:r>
          </w:p>
        </w:tc>
        <w:tc>
          <w:tcPr>
            <w:tcW w:w="1350" w:type="dxa"/>
            <w:tcBorders>
              <w:top w:val="double" w:sz="4" w:space="0" w:color="auto"/>
              <w:bottom w:val="double" w:sz="4" w:space="0" w:color="auto"/>
            </w:tcBorders>
          </w:tcPr>
          <w:p w14:paraId="24619227" w14:textId="0F4B623B" w:rsidR="00B94A14" w:rsidRPr="004645DC" w:rsidRDefault="00B94A14" w:rsidP="00B94A14">
            <w:pPr>
              <w:pStyle w:val="TableText"/>
              <w:rPr>
                <w:b/>
                <w:bCs/>
              </w:rPr>
            </w:pPr>
            <w:r w:rsidRPr="004645DC">
              <w:rPr>
                <w:b/>
                <w:bCs/>
              </w:rPr>
              <w:t>210</w:t>
            </w:r>
          </w:p>
        </w:tc>
        <w:tc>
          <w:tcPr>
            <w:tcW w:w="1350" w:type="dxa"/>
            <w:tcBorders>
              <w:top w:val="double" w:sz="4" w:space="0" w:color="auto"/>
              <w:bottom w:val="double" w:sz="4" w:space="0" w:color="auto"/>
            </w:tcBorders>
            <w:vAlign w:val="center"/>
          </w:tcPr>
          <w:p w14:paraId="4E30992A" w14:textId="7CDC9E95" w:rsidR="00B94A14" w:rsidRPr="004645DC" w:rsidRDefault="00B94A14" w:rsidP="00B94A14">
            <w:pPr>
              <w:pStyle w:val="TableText"/>
              <w:rPr>
                <w:b/>
                <w:bCs/>
              </w:rPr>
            </w:pPr>
            <w:r w:rsidRPr="004645DC">
              <w:rPr>
                <w:b/>
                <w:bCs/>
              </w:rPr>
              <w:t>71.2%</w:t>
            </w:r>
          </w:p>
        </w:tc>
      </w:tr>
    </w:tbl>
    <w:p w14:paraId="7076DF25" w14:textId="77777777" w:rsidR="00224C03" w:rsidRPr="000D0A31" w:rsidRDefault="00224C03" w:rsidP="000D0A31"/>
    <w:p w14:paraId="69DDFD17" w14:textId="0CFC3455" w:rsidR="00CA302E" w:rsidRPr="0018178D" w:rsidRDefault="00224C03" w:rsidP="00CA302E">
      <w:pPr>
        <w:pStyle w:val="MeasureTitle"/>
        <w:rPr>
          <w:color w:val="auto"/>
        </w:rPr>
      </w:pPr>
      <w:r w:rsidRPr="0018178D">
        <w:rPr>
          <w:color w:val="auto"/>
        </w:rPr>
        <w:t xml:space="preserve">Math Measure 2 - </w:t>
      </w:r>
      <w:r w:rsidR="00CA302E" w:rsidRPr="0018178D">
        <w:rPr>
          <w:color w:val="auto"/>
        </w:rPr>
        <w:t xml:space="preserve">Absolute </w:t>
      </w:r>
    </w:p>
    <w:p w14:paraId="45B389D3" w14:textId="6F6D2F33" w:rsidR="00D5680B" w:rsidRPr="0018178D" w:rsidRDefault="00CA302E" w:rsidP="00224C03">
      <w:pPr>
        <w:pStyle w:val="MeasureText"/>
        <w:rPr>
          <w:b/>
          <w:i/>
          <w:color w:val="auto"/>
        </w:rPr>
      </w:pPr>
      <w:r w:rsidRPr="0018178D">
        <w:rPr>
          <w:color w:val="auto"/>
        </w:rPr>
        <w:t xml:space="preserve">Each year, the school’s aggregate Performance Index (“PI”) on the </w:t>
      </w:r>
      <w:r w:rsidR="0024329C" w:rsidRPr="0018178D">
        <w:rPr>
          <w:color w:val="auto"/>
        </w:rPr>
        <w:t>s</w:t>
      </w:r>
      <w:r w:rsidRPr="0018178D">
        <w:rPr>
          <w:color w:val="auto"/>
        </w:rPr>
        <w:t xml:space="preserve">tate </w:t>
      </w:r>
      <w:r w:rsidR="0024329C" w:rsidRPr="0018178D">
        <w:rPr>
          <w:color w:val="auto"/>
        </w:rPr>
        <w:t xml:space="preserve">mathematics </w:t>
      </w:r>
      <w:r w:rsidRPr="0018178D">
        <w:rPr>
          <w:color w:val="auto"/>
        </w:rPr>
        <w:t>exam will meet that year’s state Measure of Interim Progress (“MIP”) set forth in the state’s ESSA accountability system.</w:t>
      </w:r>
    </w:p>
    <w:p w14:paraId="1D5C8DCE" w14:textId="70BF5921" w:rsidR="00482BEE" w:rsidRDefault="00482BEE" w:rsidP="00482BEE">
      <w:r>
        <w:t>Schools are not required to report attainment of this measure for 2022-23</w:t>
      </w:r>
      <w:r w:rsidR="002E1FFF">
        <w:t xml:space="preserve">. </w:t>
      </w:r>
      <w:r>
        <w:t xml:space="preserve">Subsequent to the completion of this document, </w:t>
      </w:r>
      <w:r w:rsidR="00107B04">
        <w:t>t</w:t>
      </w:r>
      <w:r>
        <w:t>he Institute may calculate and report out results to schools pending further information from the NYSED.</w:t>
      </w:r>
    </w:p>
    <w:p w14:paraId="3F3FC8FE" w14:textId="66EF29F4" w:rsidR="00CA302E" w:rsidRPr="0018178D" w:rsidRDefault="00224C03" w:rsidP="00CA302E">
      <w:pPr>
        <w:pStyle w:val="MeasureTitle"/>
        <w:rPr>
          <w:color w:val="auto"/>
        </w:rPr>
      </w:pPr>
      <w:r w:rsidRPr="0018178D">
        <w:rPr>
          <w:color w:val="auto"/>
        </w:rPr>
        <w:t xml:space="preserve">Math Measure 3 - </w:t>
      </w:r>
      <w:r w:rsidR="00CA302E" w:rsidRPr="0018178D">
        <w:rPr>
          <w:color w:val="auto"/>
        </w:rPr>
        <w:t xml:space="preserve">Comparative </w:t>
      </w:r>
    </w:p>
    <w:p w14:paraId="01FCE03D" w14:textId="4961404F" w:rsidR="00CA302E" w:rsidRPr="0018178D" w:rsidRDefault="00CA302E" w:rsidP="00224C03">
      <w:pPr>
        <w:pStyle w:val="MeasureText"/>
        <w:rPr>
          <w:i/>
          <w:color w:val="auto"/>
        </w:rPr>
      </w:pPr>
      <w:r w:rsidRPr="0018178D">
        <w:rPr>
          <w:color w:val="auto"/>
        </w:rPr>
        <w:t xml:space="preserve">Each year, the percent of all tested students who are enrolled in at least their second year and performing at proficiency on the state </w:t>
      </w:r>
      <w:r w:rsidR="0024329C" w:rsidRPr="0018178D">
        <w:rPr>
          <w:color w:val="auto"/>
        </w:rPr>
        <w:t xml:space="preserve">mathematics </w:t>
      </w:r>
      <w:r w:rsidRPr="0018178D">
        <w:rPr>
          <w:color w:val="auto"/>
        </w:rPr>
        <w:t>exam will be greater than that of all students in the same tested grades in the school district of comparison.</w:t>
      </w:r>
    </w:p>
    <w:p w14:paraId="454DC165" w14:textId="4B96BEA2" w:rsidR="00224C03" w:rsidRDefault="00482BEE" w:rsidP="00CA302E">
      <w:r w:rsidRPr="00DD2508">
        <w:lastRenderedPageBreak/>
        <w:t>A school compares tested students enrolled in at least their second year to all tested students in the public school district</w:t>
      </w:r>
      <w:r>
        <w:t xml:space="preserve"> of comparison</w:t>
      </w:r>
      <w:r w:rsidR="002E1FFF" w:rsidRPr="00DD2508">
        <w:t xml:space="preserve">. </w:t>
      </w:r>
      <w:r w:rsidRPr="00DD2508">
        <w:t>Comparisons are between the results for each grade in which the school had tested students in at least their second year at the school and the total result for all students at the corresponding grades in the school district</w:t>
      </w:r>
      <w:r>
        <w:t>.</w:t>
      </w:r>
    </w:p>
    <w:p w14:paraId="55EF0B25" w14:textId="3C849AEA" w:rsidR="00CA302E" w:rsidRPr="00DD2508" w:rsidRDefault="00CA302E" w:rsidP="00CA302E">
      <w:pPr>
        <w:pStyle w:val="TableHeader"/>
      </w:pPr>
      <w:r>
        <w:t>202</w:t>
      </w:r>
      <w:r w:rsidR="005B6583">
        <w:t>2</w:t>
      </w:r>
      <w:r>
        <w:t>-2</w:t>
      </w:r>
      <w:r w:rsidR="005B6583">
        <w:t>3</w:t>
      </w:r>
      <w:r w:rsidRPr="00DD2508">
        <w:t xml:space="preserve"> State </w:t>
      </w:r>
      <w:r w:rsidR="0024329C">
        <w:t xml:space="preserve">Mathematics </w:t>
      </w:r>
      <w:r w:rsidRPr="00DD2508">
        <w:t xml:space="preserve">Exam </w:t>
      </w:r>
      <w:r>
        <w:br/>
      </w:r>
      <w:r w:rsidRPr="00DD2508">
        <w:t>Charter School and District Performance by Grade Level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3"/>
        <w:gridCol w:w="1156"/>
        <w:gridCol w:w="1156"/>
        <w:gridCol w:w="1156"/>
        <w:gridCol w:w="1156"/>
      </w:tblGrid>
      <w:tr w:rsidR="00CA302E" w:rsidRPr="00DD2508" w14:paraId="52C4D8E6" w14:textId="77777777">
        <w:trPr>
          <w:jc w:val="center"/>
        </w:trPr>
        <w:tc>
          <w:tcPr>
            <w:tcW w:w="783" w:type="dxa"/>
            <w:vMerge w:val="restart"/>
            <w:tcBorders>
              <w:top w:val="single" w:sz="4" w:space="0" w:color="auto"/>
              <w:left w:val="single" w:sz="4" w:space="0" w:color="auto"/>
              <w:right w:val="single" w:sz="4" w:space="0" w:color="auto"/>
            </w:tcBorders>
            <w:shd w:val="clear" w:color="auto" w:fill="auto"/>
            <w:vAlign w:val="center"/>
          </w:tcPr>
          <w:p w14:paraId="4E8B792F" w14:textId="77777777" w:rsidR="00CA302E" w:rsidRPr="0023366B" w:rsidRDefault="00CA302E">
            <w:pPr>
              <w:pStyle w:val="TableText"/>
            </w:pPr>
            <w:r w:rsidRPr="0023366B">
              <w:t>Grade</w:t>
            </w:r>
          </w:p>
        </w:tc>
        <w:tc>
          <w:tcPr>
            <w:tcW w:w="462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7B4EBBF" w14:textId="77777777" w:rsidR="00CA302E" w:rsidRPr="0023366B" w:rsidRDefault="00CA302E">
            <w:pPr>
              <w:pStyle w:val="TableText"/>
            </w:pPr>
            <w:r w:rsidRPr="0023366B">
              <w:t>Percent of Students at</w:t>
            </w:r>
            <w:r>
              <w:t xml:space="preserve"> or Above </w:t>
            </w:r>
            <w:r w:rsidRPr="0023366B">
              <w:t>Proficiency</w:t>
            </w:r>
          </w:p>
        </w:tc>
      </w:tr>
      <w:tr w:rsidR="00CA302E" w:rsidRPr="00DD2508" w14:paraId="35EFBE72" w14:textId="77777777">
        <w:trPr>
          <w:tblHeader/>
          <w:jc w:val="center"/>
        </w:trPr>
        <w:tc>
          <w:tcPr>
            <w:tcW w:w="783" w:type="dxa"/>
            <w:vMerge/>
            <w:tcBorders>
              <w:left w:val="single" w:sz="4" w:space="0" w:color="auto"/>
              <w:right w:val="single" w:sz="4" w:space="0" w:color="auto"/>
            </w:tcBorders>
            <w:shd w:val="clear" w:color="auto" w:fill="auto"/>
            <w:vAlign w:val="center"/>
          </w:tcPr>
          <w:p w14:paraId="64C1D994" w14:textId="77777777" w:rsidR="00CA302E" w:rsidRPr="0023366B" w:rsidRDefault="00CA302E">
            <w:pPr>
              <w:pStyle w:val="TableText"/>
            </w:pPr>
          </w:p>
        </w:tc>
        <w:tc>
          <w:tcPr>
            <w:tcW w:w="23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C4DD6D" w14:textId="77777777" w:rsidR="00CA302E" w:rsidRPr="0023366B" w:rsidRDefault="00CA302E">
            <w:pPr>
              <w:pStyle w:val="TableText"/>
            </w:pPr>
            <w:r w:rsidRPr="0023366B">
              <w:t>Charter School Students In At Least 2</w:t>
            </w:r>
            <w:r w:rsidRPr="00684173">
              <w:rPr>
                <w:vertAlign w:val="superscript"/>
              </w:rPr>
              <w:t>nd</w:t>
            </w:r>
            <w:r w:rsidRPr="0023366B">
              <w:t xml:space="preserve"> Year</w:t>
            </w:r>
          </w:p>
        </w:tc>
        <w:tc>
          <w:tcPr>
            <w:tcW w:w="2312" w:type="dxa"/>
            <w:gridSpan w:val="2"/>
            <w:tcBorders>
              <w:top w:val="single" w:sz="4" w:space="0" w:color="auto"/>
              <w:left w:val="single" w:sz="4" w:space="0" w:color="auto"/>
              <w:bottom w:val="single" w:sz="4" w:space="0" w:color="auto"/>
              <w:right w:val="single" w:sz="4" w:space="0" w:color="auto"/>
            </w:tcBorders>
            <w:vAlign w:val="center"/>
          </w:tcPr>
          <w:p w14:paraId="4A6F968F" w14:textId="14A4A1C7" w:rsidR="00CA302E" w:rsidRPr="0023366B" w:rsidRDefault="00CA302E">
            <w:pPr>
              <w:pStyle w:val="TableText"/>
            </w:pPr>
            <w:r w:rsidRPr="0023366B">
              <w:t>All District Students</w:t>
            </w:r>
            <w:r w:rsidR="00A35B30">
              <w:t>*</w:t>
            </w:r>
          </w:p>
        </w:tc>
      </w:tr>
      <w:tr w:rsidR="00CA302E" w:rsidRPr="00DD2508" w14:paraId="0D972FB5" w14:textId="77777777">
        <w:trPr>
          <w:tblHeader/>
          <w:jc w:val="center"/>
        </w:trPr>
        <w:tc>
          <w:tcPr>
            <w:tcW w:w="783" w:type="dxa"/>
            <w:vMerge/>
            <w:tcBorders>
              <w:left w:val="single" w:sz="4" w:space="0" w:color="auto"/>
              <w:bottom w:val="single" w:sz="4" w:space="0" w:color="auto"/>
              <w:right w:val="single" w:sz="4" w:space="0" w:color="auto"/>
            </w:tcBorders>
            <w:shd w:val="clear" w:color="auto" w:fill="auto"/>
            <w:vAlign w:val="center"/>
          </w:tcPr>
          <w:p w14:paraId="4969F4BA" w14:textId="77777777" w:rsidR="00CA302E" w:rsidRPr="0023366B" w:rsidRDefault="00CA302E">
            <w:pPr>
              <w:pStyle w:val="TableText"/>
            </w:pP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14:paraId="00DE7132" w14:textId="77777777" w:rsidR="00CA302E" w:rsidRDefault="00CA302E">
            <w:pPr>
              <w:pStyle w:val="TableText"/>
            </w:pPr>
            <w:r w:rsidRPr="0023366B">
              <w:t>Percent</w:t>
            </w:r>
          </w:p>
          <w:p w14:paraId="70A934AC" w14:textId="77777777" w:rsidR="00CA302E" w:rsidRPr="0023366B" w:rsidRDefault="00CA302E">
            <w:pPr>
              <w:pStyle w:val="TableText"/>
            </w:pPr>
            <w:r>
              <w:t>Proficient</w:t>
            </w:r>
          </w:p>
        </w:tc>
        <w:tc>
          <w:tcPr>
            <w:tcW w:w="1156" w:type="dxa"/>
            <w:tcBorders>
              <w:top w:val="single" w:sz="4" w:space="0" w:color="auto"/>
              <w:left w:val="single" w:sz="4" w:space="0" w:color="auto"/>
              <w:bottom w:val="single" w:sz="4" w:space="0" w:color="auto"/>
              <w:right w:val="single" w:sz="4" w:space="0" w:color="auto"/>
            </w:tcBorders>
            <w:vAlign w:val="center"/>
          </w:tcPr>
          <w:p w14:paraId="26569C74" w14:textId="77777777" w:rsidR="00CA302E" w:rsidRPr="0023366B" w:rsidRDefault="00CA302E">
            <w:pPr>
              <w:pStyle w:val="TableText"/>
            </w:pPr>
            <w:r w:rsidRPr="0023366B">
              <w:t>Number Tested</w:t>
            </w:r>
          </w:p>
        </w:tc>
        <w:tc>
          <w:tcPr>
            <w:tcW w:w="1156" w:type="dxa"/>
            <w:tcBorders>
              <w:top w:val="single" w:sz="4" w:space="0" w:color="auto"/>
              <w:left w:val="single" w:sz="4" w:space="0" w:color="auto"/>
              <w:bottom w:val="single" w:sz="4" w:space="0" w:color="auto"/>
              <w:right w:val="single" w:sz="4" w:space="0" w:color="auto"/>
            </w:tcBorders>
            <w:vAlign w:val="center"/>
          </w:tcPr>
          <w:p w14:paraId="63BCD7CB" w14:textId="77777777" w:rsidR="00CA302E" w:rsidRDefault="00CA302E">
            <w:pPr>
              <w:pStyle w:val="TableText"/>
            </w:pPr>
            <w:r w:rsidRPr="0023366B">
              <w:t>Percent</w:t>
            </w:r>
          </w:p>
          <w:p w14:paraId="5EAF75CA" w14:textId="77777777" w:rsidR="00CA302E" w:rsidRPr="0023366B" w:rsidRDefault="00CA302E">
            <w:pPr>
              <w:pStyle w:val="TableText"/>
            </w:pPr>
            <w:r>
              <w:t>Proficient</w:t>
            </w:r>
          </w:p>
        </w:tc>
        <w:tc>
          <w:tcPr>
            <w:tcW w:w="1156" w:type="dxa"/>
            <w:tcBorders>
              <w:top w:val="single" w:sz="4" w:space="0" w:color="auto"/>
              <w:left w:val="single" w:sz="4" w:space="0" w:color="auto"/>
              <w:bottom w:val="single" w:sz="4" w:space="0" w:color="auto"/>
              <w:right w:val="single" w:sz="4" w:space="0" w:color="auto"/>
            </w:tcBorders>
            <w:vAlign w:val="center"/>
          </w:tcPr>
          <w:p w14:paraId="0C46A791" w14:textId="77777777" w:rsidR="00CA302E" w:rsidRPr="0023366B" w:rsidRDefault="00CA302E">
            <w:pPr>
              <w:pStyle w:val="TableText"/>
            </w:pPr>
            <w:r w:rsidRPr="0023366B">
              <w:t>Number Tested</w:t>
            </w:r>
          </w:p>
        </w:tc>
      </w:tr>
      <w:tr w:rsidR="001F7192" w:rsidRPr="00DD2508" w14:paraId="2745BBF4" w14:textId="77777777">
        <w:trPr>
          <w:jc w:val="center"/>
        </w:trPr>
        <w:tc>
          <w:tcPr>
            <w:tcW w:w="783" w:type="dxa"/>
            <w:tcBorders>
              <w:top w:val="single" w:sz="4" w:space="0" w:color="auto"/>
              <w:left w:val="single" w:sz="4" w:space="0" w:color="auto"/>
              <w:bottom w:val="dashed" w:sz="4" w:space="0" w:color="auto"/>
            </w:tcBorders>
            <w:shd w:val="clear" w:color="auto" w:fill="auto"/>
            <w:vAlign w:val="center"/>
          </w:tcPr>
          <w:p w14:paraId="7C0DF7E9" w14:textId="77777777" w:rsidR="001F7192" w:rsidRPr="0023366B" w:rsidRDefault="001F7192" w:rsidP="001F7192">
            <w:pPr>
              <w:pStyle w:val="TableText"/>
            </w:pPr>
            <w:r w:rsidRPr="0023366B">
              <w:t>3</w:t>
            </w:r>
          </w:p>
        </w:tc>
        <w:tc>
          <w:tcPr>
            <w:tcW w:w="1156" w:type="dxa"/>
            <w:tcBorders>
              <w:top w:val="single" w:sz="4" w:space="0" w:color="auto"/>
              <w:bottom w:val="dashed" w:sz="4" w:space="0" w:color="auto"/>
            </w:tcBorders>
            <w:shd w:val="clear" w:color="auto" w:fill="auto"/>
            <w:vAlign w:val="center"/>
          </w:tcPr>
          <w:p w14:paraId="3EEC9896" w14:textId="50AA4F6D" w:rsidR="001F7192" w:rsidRPr="0023366B" w:rsidRDefault="001F7192" w:rsidP="001F7192">
            <w:pPr>
              <w:pStyle w:val="TableText"/>
            </w:pPr>
            <w:r>
              <w:t>66.7%</w:t>
            </w:r>
          </w:p>
        </w:tc>
        <w:tc>
          <w:tcPr>
            <w:tcW w:w="1156" w:type="dxa"/>
            <w:tcBorders>
              <w:top w:val="single" w:sz="4" w:space="0" w:color="auto"/>
              <w:bottom w:val="dashed" w:sz="4" w:space="0" w:color="auto"/>
              <w:right w:val="single" w:sz="4" w:space="0" w:color="auto"/>
            </w:tcBorders>
            <w:vAlign w:val="center"/>
          </w:tcPr>
          <w:p w14:paraId="15A67E8C" w14:textId="3C74A053" w:rsidR="001F7192" w:rsidRPr="0023366B" w:rsidRDefault="001F7192" w:rsidP="001F7192">
            <w:pPr>
              <w:pStyle w:val="TableText"/>
            </w:pPr>
            <w:r>
              <w:t>48</w:t>
            </w:r>
          </w:p>
        </w:tc>
        <w:tc>
          <w:tcPr>
            <w:tcW w:w="1156" w:type="dxa"/>
            <w:tcBorders>
              <w:top w:val="single" w:sz="4" w:space="0" w:color="auto"/>
              <w:bottom w:val="dashed" w:sz="4" w:space="0" w:color="auto"/>
              <w:right w:val="single" w:sz="4" w:space="0" w:color="auto"/>
            </w:tcBorders>
          </w:tcPr>
          <w:p w14:paraId="2F518259" w14:textId="005C1079" w:rsidR="001F7192" w:rsidRPr="0023366B" w:rsidRDefault="00420662" w:rsidP="001F7192">
            <w:pPr>
              <w:pStyle w:val="TableText"/>
            </w:pPr>
            <w:r>
              <w:t>52.1%</w:t>
            </w:r>
          </w:p>
        </w:tc>
        <w:tc>
          <w:tcPr>
            <w:tcW w:w="1156" w:type="dxa"/>
            <w:tcBorders>
              <w:top w:val="single" w:sz="4" w:space="0" w:color="auto"/>
              <w:bottom w:val="dashed" w:sz="4" w:space="0" w:color="auto"/>
              <w:right w:val="single" w:sz="4" w:space="0" w:color="auto"/>
            </w:tcBorders>
          </w:tcPr>
          <w:p w14:paraId="650260BA" w14:textId="1BE3B874" w:rsidR="001F7192" w:rsidRPr="0023366B" w:rsidRDefault="000556EA" w:rsidP="001F7192">
            <w:pPr>
              <w:pStyle w:val="TableText"/>
            </w:pPr>
            <w:r>
              <w:t>86</w:t>
            </w:r>
            <w:r w:rsidR="006E6676">
              <w:t>1</w:t>
            </w:r>
          </w:p>
        </w:tc>
      </w:tr>
      <w:tr w:rsidR="001F7192" w:rsidRPr="00DD2508" w14:paraId="122F5AB5" w14:textId="77777777">
        <w:trPr>
          <w:jc w:val="center"/>
        </w:trPr>
        <w:tc>
          <w:tcPr>
            <w:tcW w:w="783" w:type="dxa"/>
            <w:tcBorders>
              <w:top w:val="single" w:sz="4" w:space="0" w:color="auto"/>
              <w:left w:val="single" w:sz="4" w:space="0" w:color="auto"/>
              <w:bottom w:val="dashed" w:sz="4" w:space="0" w:color="auto"/>
            </w:tcBorders>
            <w:shd w:val="clear" w:color="auto" w:fill="auto"/>
            <w:vAlign w:val="center"/>
          </w:tcPr>
          <w:p w14:paraId="39484733" w14:textId="77777777" w:rsidR="001F7192" w:rsidRPr="0023366B" w:rsidRDefault="001F7192" w:rsidP="001F7192">
            <w:pPr>
              <w:pStyle w:val="TableText"/>
            </w:pPr>
            <w:r w:rsidRPr="0023366B">
              <w:t>4</w:t>
            </w:r>
          </w:p>
        </w:tc>
        <w:tc>
          <w:tcPr>
            <w:tcW w:w="1156" w:type="dxa"/>
            <w:tcBorders>
              <w:top w:val="single" w:sz="4" w:space="0" w:color="auto"/>
              <w:bottom w:val="dashed" w:sz="4" w:space="0" w:color="auto"/>
            </w:tcBorders>
            <w:shd w:val="clear" w:color="auto" w:fill="auto"/>
            <w:vAlign w:val="center"/>
          </w:tcPr>
          <w:p w14:paraId="24E034EA" w14:textId="30B5F35F" w:rsidR="001F7192" w:rsidRPr="0023366B" w:rsidRDefault="001F7192" w:rsidP="001F7192">
            <w:pPr>
              <w:pStyle w:val="TableText"/>
            </w:pPr>
            <w:r>
              <w:t>57.4%</w:t>
            </w:r>
          </w:p>
        </w:tc>
        <w:tc>
          <w:tcPr>
            <w:tcW w:w="1156" w:type="dxa"/>
            <w:tcBorders>
              <w:top w:val="single" w:sz="4" w:space="0" w:color="auto"/>
              <w:bottom w:val="dashed" w:sz="4" w:space="0" w:color="auto"/>
              <w:right w:val="single" w:sz="4" w:space="0" w:color="auto"/>
            </w:tcBorders>
            <w:vAlign w:val="center"/>
          </w:tcPr>
          <w:p w14:paraId="485AB020" w14:textId="61375768" w:rsidR="001F7192" w:rsidRPr="0023366B" w:rsidRDefault="001F7192" w:rsidP="001F7192">
            <w:pPr>
              <w:pStyle w:val="TableText"/>
            </w:pPr>
            <w:r>
              <w:t>47</w:t>
            </w:r>
          </w:p>
        </w:tc>
        <w:tc>
          <w:tcPr>
            <w:tcW w:w="1156" w:type="dxa"/>
            <w:tcBorders>
              <w:top w:val="single" w:sz="4" w:space="0" w:color="auto"/>
              <w:bottom w:val="dashed" w:sz="4" w:space="0" w:color="auto"/>
              <w:right w:val="single" w:sz="4" w:space="0" w:color="auto"/>
            </w:tcBorders>
          </w:tcPr>
          <w:p w14:paraId="5A23A187" w14:textId="15C9D2CF" w:rsidR="001F7192" w:rsidRPr="0023366B" w:rsidRDefault="00420662" w:rsidP="001F7192">
            <w:pPr>
              <w:pStyle w:val="TableText"/>
            </w:pPr>
            <w:r>
              <w:t>50.9%</w:t>
            </w:r>
          </w:p>
        </w:tc>
        <w:tc>
          <w:tcPr>
            <w:tcW w:w="1156" w:type="dxa"/>
            <w:tcBorders>
              <w:top w:val="single" w:sz="4" w:space="0" w:color="auto"/>
              <w:bottom w:val="dashed" w:sz="4" w:space="0" w:color="auto"/>
              <w:right w:val="single" w:sz="4" w:space="0" w:color="auto"/>
            </w:tcBorders>
          </w:tcPr>
          <w:p w14:paraId="23F89315" w14:textId="364A74CE" w:rsidR="001F7192" w:rsidRPr="0023366B" w:rsidRDefault="006E6676" w:rsidP="001F7192">
            <w:pPr>
              <w:pStyle w:val="TableText"/>
            </w:pPr>
            <w:r>
              <w:t>869</w:t>
            </w:r>
          </w:p>
        </w:tc>
      </w:tr>
      <w:tr w:rsidR="001F7192" w:rsidRPr="00DD2508" w14:paraId="5653B1B7" w14:textId="77777777">
        <w:trPr>
          <w:jc w:val="center"/>
        </w:trPr>
        <w:tc>
          <w:tcPr>
            <w:tcW w:w="783" w:type="dxa"/>
            <w:tcBorders>
              <w:top w:val="single" w:sz="4" w:space="0" w:color="auto"/>
              <w:left w:val="single" w:sz="4" w:space="0" w:color="auto"/>
              <w:bottom w:val="dashed" w:sz="4" w:space="0" w:color="auto"/>
            </w:tcBorders>
            <w:shd w:val="clear" w:color="auto" w:fill="auto"/>
            <w:vAlign w:val="center"/>
          </w:tcPr>
          <w:p w14:paraId="3DB78F92" w14:textId="77777777" w:rsidR="001F7192" w:rsidRPr="0023366B" w:rsidRDefault="001F7192" w:rsidP="001F7192">
            <w:pPr>
              <w:pStyle w:val="TableText"/>
            </w:pPr>
            <w:r w:rsidRPr="0023366B">
              <w:t>5</w:t>
            </w:r>
          </w:p>
        </w:tc>
        <w:tc>
          <w:tcPr>
            <w:tcW w:w="1156" w:type="dxa"/>
            <w:tcBorders>
              <w:top w:val="single" w:sz="4" w:space="0" w:color="auto"/>
              <w:bottom w:val="dashed" w:sz="4" w:space="0" w:color="auto"/>
            </w:tcBorders>
            <w:shd w:val="clear" w:color="auto" w:fill="auto"/>
            <w:vAlign w:val="center"/>
          </w:tcPr>
          <w:p w14:paraId="460BA842" w14:textId="4F465722" w:rsidR="001F7192" w:rsidRPr="0023366B" w:rsidRDefault="001F7192" w:rsidP="001F7192">
            <w:pPr>
              <w:pStyle w:val="TableText"/>
            </w:pPr>
            <w:r>
              <w:t>64.6%</w:t>
            </w:r>
          </w:p>
        </w:tc>
        <w:tc>
          <w:tcPr>
            <w:tcW w:w="1156" w:type="dxa"/>
            <w:tcBorders>
              <w:top w:val="single" w:sz="4" w:space="0" w:color="auto"/>
              <w:bottom w:val="dashed" w:sz="4" w:space="0" w:color="auto"/>
              <w:right w:val="single" w:sz="4" w:space="0" w:color="auto"/>
            </w:tcBorders>
            <w:vAlign w:val="center"/>
          </w:tcPr>
          <w:p w14:paraId="4842CC1C" w14:textId="23212705" w:rsidR="001F7192" w:rsidRPr="0023366B" w:rsidRDefault="001F7192" w:rsidP="001F7192">
            <w:pPr>
              <w:pStyle w:val="TableText"/>
            </w:pPr>
            <w:r>
              <w:t>48</w:t>
            </w:r>
          </w:p>
        </w:tc>
        <w:tc>
          <w:tcPr>
            <w:tcW w:w="1156" w:type="dxa"/>
            <w:tcBorders>
              <w:top w:val="single" w:sz="4" w:space="0" w:color="auto"/>
              <w:bottom w:val="dashed" w:sz="4" w:space="0" w:color="auto"/>
              <w:right w:val="single" w:sz="4" w:space="0" w:color="auto"/>
            </w:tcBorders>
          </w:tcPr>
          <w:p w14:paraId="459D29BC" w14:textId="75FAC739" w:rsidR="001F7192" w:rsidRPr="0023366B" w:rsidRDefault="009B2296" w:rsidP="001F7192">
            <w:pPr>
              <w:pStyle w:val="TableText"/>
            </w:pPr>
            <w:r>
              <w:t>40.5%</w:t>
            </w:r>
          </w:p>
        </w:tc>
        <w:tc>
          <w:tcPr>
            <w:tcW w:w="1156" w:type="dxa"/>
            <w:tcBorders>
              <w:top w:val="single" w:sz="4" w:space="0" w:color="auto"/>
              <w:bottom w:val="dashed" w:sz="4" w:space="0" w:color="auto"/>
              <w:right w:val="single" w:sz="4" w:space="0" w:color="auto"/>
            </w:tcBorders>
          </w:tcPr>
          <w:p w14:paraId="3956E9CA" w14:textId="1D399B71" w:rsidR="001F7192" w:rsidRPr="0023366B" w:rsidRDefault="006E6676" w:rsidP="001F7192">
            <w:pPr>
              <w:pStyle w:val="TableText"/>
            </w:pPr>
            <w:r>
              <w:t>1021</w:t>
            </w:r>
          </w:p>
        </w:tc>
      </w:tr>
      <w:tr w:rsidR="001F7192" w:rsidRPr="00DD2508" w14:paraId="46071BA9" w14:textId="77777777">
        <w:trPr>
          <w:jc w:val="center"/>
        </w:trPr>
        <w:tc>
          <w:tcPr>
            <w:tcW w:w="783" w:type="dxa"/>
            <w:tcBorders>
              <w:top w:val="single" w:sz="4" w:space="0" w:color="auto"/>
              <w:left w:val="single" w:sz="4" w:space="0" w:color="auto"/>
              <w:bottom w:val="dashed" w:sz="4" w:space="0" w:color="auto"/>
            </w:tcBorders>
            <w:shd w:val="clear" w:color="auto" w:fill="auto"/>
            <w:vAlign w:val="center"/>
          </w:tcPr>
          <w:p w14:paraId="63D59052" w14:textId="77777777" w:rsidR="001F7192" w:rsidRPr="0023366B" w:rsidRDefault="001F7192" w:rsidP="001F7192">
            <w:pPr>
              <w:pStyle w:val="TableText"/>
            </w:pPr>
            <w:r w:rsidRPr="0023366B">
              <w:t>6</w:t>
            </w:r>
          </w:p>
        </w:tc>
        <w:tc>
          <w:tcPr>
            <w:tcW w:w="1156" w:type="dxa"/>
            <w:tcBorders>
              <w:top w:val="single" w:sz="4" w:space="0" w:color="auto"/>
              <w:bottom w:val="dashed" w:sz="4" w:space="0" w:color="auto"/>
            </w:tcBorders>
            <w:shd w:val="clear" w:color="auto" w:fill="auto"/>
            <w:vAlign w:val="center"/>
          </w:tcPr>
          <w:p w14:paraId="130E87A3" w14:textId="5889821A" w:rsidR="001F7192" w:rsidRPr="0023366B" w:rsidRDefault="001F7192" w:rsidP="001F7192">
            <w:pPr>
              <w:pStyle w:val="TableText"/>
            </w:pPr>
            <w:r>
              <w:t>82.2%</w:t>
            </w:r>
          </w:p>
        </w:tc>
        <w:tc>
          <w:tcPr>
            <w:tcW w:w="1156" w:type="dxa"/>
            <w:tcBorders>
              <w:top w:val="single" w:sz="4" w:space="0" w:color="auto"/>
              <w:bottom w:val="dashed" w:sz="4" w:space="0" w:color="auto"/>
              <w:right w:val="single" w:sz="4" w:space="0" w:color="auto"/>
            </w:tcBorders>
            <w:vAlign w:val="center"/>
          </w:tcPr>
          <w:p w14:paraId="2F7636A2" w14:textId="49E2B66B" w:rsidR="001F7192" w:rsidRPr="0023366B" w:rsidRDefault="001F7192" w:rsidP="001F7192">
            <w:pPr>
              <w:pStyle w:val="TableText"/>
            </w:pPr>
            <w:r>
              <w:t>45</w:t>
            </w:r>
          </w:p>
        </w:tc>
        <w:tc>
          <w:tcPr>
            <w:tcW w:w="1156" w:type="dxa"/>
            <w:tcBorders>
              <w:top w:val="single" w:sz="4" w:space="0" w:color="auto"/>
              <w:bottom w:val="dashed" w:sz="4" w:space="0" w:color="auto"/>
              <w:right w:val="single" w:sz="4" w:space="0" w:color="auto"/>
            </w:tcBorders>
          </w:tcPr>
          <w:p w14:paraId="651AA417" w14:textId="6D31A3C2" w:rsidR="001F7192" w:rsidRPr="0023366B" w:rsidRDefault="009B2296" w:rsidP="001F7192">
            <w:pPr>
              <w:pStyle w:val="TableText"/>
            </w:pPr>
            <w:r>
              <w:t>38.3</w:t>
            </w:r>
            <w:r w:rsidR="00976898">
              <w:t>%</w:t>
            </w:r>
          </w:p>
        </w:tc>
        <w:tc>
          <w:tcPr>
            <w:tcW w:w="1156" w:type="dxa"/>
            <w:tcBorders>
              <w:top w:val="single" w:sz="4" w:space="0" w:color="auto"/>
              <w:bottom w:val="dashed" w:sz="4" w:space="0" w:color="auto"/>
              <w:right w:val="single" w:sz="4" w:space="0" w:color="auto"/>
            </w:tcBorders>
          </w:tcPr>
          <w:p w14:paraId="4A15EBE2" w14:textId="3F1242DF" w:rsidR="001F7192" w:rsidRPr="0023366B" w:rsidRDefault="006E6676" w:rsidP="001F7192">
            <w:pPr>
              <w:pStyle w:val="TableText"/>
            </w:pPr>
            <w:r>
              <w:t>1071</w:t>
            </w:r>
          </w:p>
        </w:tc>
      </w:tr>
      <w:tr w:rsidR="001F7192" w:rsidRPr="00DD2508" w14:paraId="06785F84" w14:textId="77777777">
        <w:trPr>
          <w:jc w:val="center"/>
        </w:trPr>
        <w:tc>
          <w:tcPr>
            <w:tcW w:w="783" w:type="dxa"/>
            <w:tcBorders>
              <w:top w:val="single" w:sz="4" w:space="0" w:color="auto"/>
              <w:left w:val="single" w:sz="4" w:space="0" w:color="auto"/>
              <w:bottom w:val="dashed" w:sz="4" w:space="0" w:color="auto"/>
            </w:tcBorders>
            <w:shd w:val="clear" w:color="auto" w:fill="auto"/>
            <w:vAlign w:val="center"/>
          </w:tcPr>
          <w:p w14:paraId="19BD0514" w14:textId="77777777" w:rsidR="001F7192" w:rsidRPr="0023366B" w:rsidRDefault="001F7192" w:rsidP="001F7192">
            <w:pPr>
              <w:pStyle w:val="TableText"/>
            </w:pPr>
            <w:r w:rsidRPr="0023366B">
              <w:t>7</w:t>
            </w:r>
          </w:p>
        </w:tc>
        <w:tc>
          <w:tcPr>
            <w:tcW w:w="1156" w:type="dxa"/>
            <w:tcBorders>
              <w:top w:val="single" w:sz="4" w:space="0" w:color="auto"/>
              <w:bottom w:val="dashed" w:sz="4" w:space="0" w:color="auto"/>
            </w:tcBorders>
            <w:shd w:val="clear" w:color="auto" w:fill="auto"/>
            <w:vAlign w:val="center"/>
          </w:tcPr>
          <w:p w14:paraId="03788C36" w14:textId="2E50F59D" w:rsidR="001F7192" w:rsidRPr="0023366B" w:rsidRDefault="001F7192" w:rsidP="001F7192">
            <w:pPr>
              <w:pStyle w:val="TableText"/>
            </w:pPr>
            <w:r>
              <w:t>69.6%</w:t>
            </w:r>
          </w:p>
        </w:tc>
        <w:tc>
          <w:tcPr>
            <w:tcW w:w="1156" w:type="dxa"/>
            <w:tcBorders>
              <w:top w:val="single" w:sz="4" w:space="0" w:color="auto"/>
              <w:bottom w:val="dashed" w:sz="4" w:space="0" w:color="auto"/>
              <w:right w:val="single" w:sz="4" w:space="0" w:color="auto"/>
            </w:tcBorders>
            <w:vAlign w:val="center"/>
          </w:tcPr>
          <w:p w14:paraId="42A7B315" w14:textId="197D0B47" w:rsidR="001F7192" w:rsidRPr="0023366B" w:rsidRDefault="001F7192" w:rsidP="001F7192">
            <w:pPr>
              <w:pStyle w:val="TableText"/>
            </w:pPr>
            <w:r>
              <w:t>56</w:t>
            </w:r>
          </w:p>
        </w:tc>
        <w:tc>
          <w:tcPr>
            <w:tcW w:w="1156" w:type="dxa"/>
            <w:tcBorders>
              <w:top w:val="single" w:sz="4" w:space="0" w:color="auto"/>
              <w:bottom w:val="dashed" w:sz="4" w:space="0" w:color="auto"/>
              <w:right w:val="single" w:sz="4" w:space="0" w:color="auto"/>
            </w:tcBorders>
          </w:tcPr>
          <w:p w14:paraId="368E00B3" w14:textId="5B39C26A" w:rsidR="001F7192" w:rsidRPr="0023366B" w:rsidRDefault="00976898" w:rsidP="001F7192">
            <w:pPr>
              <w:pStyle w:val="TableText"/>
            </w:pPr>
            <w:r>
              <w:t>40.6%</w:t>
            </w:r>
          </w:p>
        </w:tc>
        <w:tc>
          <w:tcPr>
            <w:tcW w:w="1156" w:type="dxa"/>
            <w:tcBorders>
              <w:top w:val="single" w:sz="4" w:space="0" w:color="auto"/>
              <w:bottom w:val="dashed" w:sz="4" w:space="0" w:color="auto"/>
              <w:right w:val="single" w:sz="4" w:space="0" w:color="auto"/>
            </w:tcBorders>
          </w:tcPr>
          <w:p w14:paraId="00BDA53A" w14:textId="55F948F4" w:rsidR="001F7192" w:rsidRPr="0023366B" w:rsidRDefault="006E6676" w:rsidP="001F7192">
            <w:pPr>
              <w:pStyle w:val="TableText"/>
            </w:pPr>
            <w:r>
              <w:t>938</w:t>
            </w:r>
          </w:p>
        </w:tc>
      </w:tr>
      <w:tr w:rsidR="001F7192" w:rsidRPr="00DD2508" w14:paraId="58A7E647" w14:textId="77777777">
        <w:trPr>
          <w:jc w:val="center"/>
        </w:trPr>
        <w:tc>
          <w:tcPr>
            <w:tcW w:w="783" w:type="dxa"/>
            <w:tcBorders>
              <w:top w:val="single" w:sz="4" w:space="0" w:color="auto"/>
              <w:left w:val="single" w:sz="4" w:space="0" w:color="auto"/>
              <w:bottom w:val="double" w:sz="4" w:space="0" w:color="auto"/>
            </w:tcBorders>
            <w:shd w:val="clear" w:color="auto" w:fill="auto"/>
            <w:vAlign w:val="center"/>
          </w:tcPr>
          <w:p w14:paraId="52F4FC55" w14:textId="77777777" w:rsidR="001F7192" w:rsidRPr="0023366B" w:rsidRDefault="001F7192" w:rsidP="001F7192">
            <w:pPr>
              <w:pStyle w:val="TableText"/>
            </w:pPr>
            <w:r w:rsidRPr="0023366B">
              <w:t>8</w:t>
            </w:r>
          </w:p>
        </w:tc>
        <w:tc>
          <w:tcPr>
            <w:tcW w:w="1156" w:type="dxa"/>
            <w:tcBorders>
              <w:top w:val="single" w:sz="4" w:space="0" w:color="auto"/>
              <w:bottom w:val="double" w:sz="4" w:space="0" w:color="auto"/>
            </w:tcBorders>
            <w:shd w:val="clear" w:color="auto" w:fill="auto"/>
            <w:vAlign w:val="center"/>
          </w:tcPr>
          <w:p w14:paraId="1B8122C1" w14:textId="72EB5D87" w:rsidR="001F7192" w:rsidRPr="0023366B" w:rsidRDefault="001F7192" w:rsidP="001F7192">
            <w:pPr>
              <w:pStyle w:val="TableText"/>
            </w:pPr>
            <w:r>
              <w:t>86.3%</w:t>
            </w:r>
          </w:p>
        </w:tc>
        <w:tc>
          <w:tcPr>
            <w:tcW w:w="1156" w:type="dxa"/>
            <w:tcBorders>
              <w:top w:val="single" w:sz="4" w:space="0" w:color="auto"/>
              <w:bottom w:val="double" w:sz="4" w:space="0" w:color="auto"/>
              <w:right w:val="single" w:sz="4" w:space="0" w:color="auto"/>
            </w:tcBorders>
            <w:vAlign w:val="center"/>
          </w:tcPr>
          <w:p w14:paraId="441F007C" w14:textId="6D26658D" w:rsidR="001F7192" w:rsidRPr="0023366B" w:rsidRDefault="001F7192" w:rsidP="001F7192">
            <w:pPr>
              <w:pStyle w:val="TableText"/>
            </w:pPr>
            <w:r>
              <w:t>51</w:t>
            </w:r>
          </w:p>
        </w:tc>
        <w:tc>
          <w:tcPr>
            <w:tcW w:w="1156" w:type="dxa"/>
            <w:tcBorders>
              <w:top w:val="single" w:sz="4" w:space="0" w:color="auto"/>
              <w:bottom w:val="double" w:sz="4" w:space="0" w:color="auto"/>
              <w:right w:val="single" w:sz="4" w:space="0" w:color="auto"/>
            </w:tcBorders>
          </w:tcPr>
          <w:p w14:paraId="74625BA0" w14:textId="25628C51" w:rsidR="001F7192" w:rsidRPr="0023366B" w:rsidRDefault="00976898" w:rsidP="001F7192">
            <w:pPr>
              <w:pStyle w:val="TableText"/>
            </w:pPr>
            <w:r>
              <w:t>42.2%</w:t>
            </w:r>
          </w:p>
        </w:tc>
        <w:tc>
          <w:tcPr>
            <w:tcW w:w="1156" w:type="dxa"/>
            <w:tcBorders>
              <w:top w:val="single" w:sz="4" w:space="0" w:color="auto"/>
              <w:bottom w:val="double" w:sz="4" w:space="0" w:color="auto"/>
              <w:right w:val="single" w:sz="4" w:space="0" w:color="auto"/>
            </w:tcBorders>
          </w:tcPr>
          <w:p w14:paraId="7C620D5F" w14:textId="0A6270D1" w:rsidR="001F7192" w:rsidRPr="0023366B" w:rsidRDefault="006E6676" w:rsidP="001F7192">
            <w:pPr>
              <w:pStyle w:val="TableText"/>
            </w:pPr>
            <w:r>
              <w:t>1004</w:t>
            </w:r>
          </w:p>
        </w:tc>
      </w:tr>
      <w:tr w:rsidR="001F7192" w:rsidRPr="00DD2508" w14:paraId="05A55A49" w14:textId="77777777">
        <w:trPr>
          <w:jc w:val="center"/>
        </w:trPr>
        <w:tc>
          <w:tcPr>
            <w:tcW w:w="783" w:type="dxa"/>
            <w:tcBorders>
              <w:top w:val="double" w:sz="4" w:space="0" w:color="auto"/>
              <w:left w:val="single" w:sz="4" w:space="0" w:color="auto"/>
              <w:bottom w:val="double" w:sz="4" w:space="0" w:color="auto"/>
            </w:tcBorders>
            <w:shd w:val="clear" w:color="auto" w:fill="auto"/>
            <w:vAlign w:val="center"/>
          </w:tcPr>
          <w:p w14:paraId="3C3A19DE" w14:textId="77777777" w:rsidR="001F7192" w:rsidRPr="001F7192" w:rsidRDefault="001F7192" w:rsidP="001F7192">
            <w:pPr>
              <w:pStyle w:val="TableText"/>
              <w:rPr>
                <w:b/>
                <w:bCs/>
              </w:rPr>
            </w:pPr>
            <w:r w:rsidRPr="001F7192">
              <w:rPr>
                <w:b/>
                <w:bCs/>
              </w:rPr>
              <w:t>All</w:t>
            </w:r>
          </w:p>
        </w:tc>
        <w:tc>
          <w:tcPr>
            <w:tcW w:w="1156" w:type="dxa"/>
            <w:tcBorders>
              <w:top w:val="double" w:sz="4" w:space="0" w:color="auto"/>
              <w:bottom w:val="double" w:sz="4" w:space="0" w:color="auto"/>
            </w:tcBorders>
            <w:shd w:val="clear" w:color="auto" w:fill="auto"/>
            <w:vAlign w:val="center"/>
          </w:tcPr>
          <w:p w14:paraId="1BFF3EF4" w14:textId="4A6FE78C" w:rsidR="001F7192" w:rsidRPr="001F7192" w:rsidRDefault="001F7192" w:rsidP="001F7192">
            <w:pPr>
              <w:pStyle w:val="TableText"/>
              <w:rPr>
                <w:b/>
                <w:bCs/>
              </w:rPr>
            </w:pPr>
            <w:r w:rsidRPr="001F7192">
              <w:rPr>
                <w:b/>
                <w:bCs/>
              </w:rPr>
              <w:t>71.2%</w:t>
            </w:r>
          </w:p>
        </w:tc>
        <w:tc>
          <w:tcPr>
            <w:tcW w:w="1156" w:type="dxa"/>
            <w:tcBorders>
              <w:top w:val="double" w:sz="4" w:space="0" w:color="auto"/>
              <w:bottom w:val="double" w:sz="4" w:space="0" w:color="auto"/>
              <w:right w:val="single" w:sz="4" w:space="0" w:color="auto"/>
            </w:tcBorders>
            <w:vAlign w:val="center"/>
          </w:tcPr>
          <w:p w14:paraId="2A1EE04C" w14:textId="7512CC5A" w:rsidR="001F7192" w:rsidRPr="001F7192" w:rsidRDefault="001F7192" w:rsidP="001F7192">
            <w:pPr>
              <w:pStyle w:val="TableText"/>
              <w:rPr>
                <w:b/>
                <w:bCs/>
              </w:rPr>
            </w:pPr>
            <w:r w:rsidRPr="001F7192">
              <w:rPr>
                <w:b/>
                <w:bCs/>
              </w:rPr>
              <w:t>295</w:t>
            </w:r>
          </w:p>
        </w:tc>
        <w:tc>
          <w:tcPr>
            <w:tcW w:w="1156" w:type="dxa"/>
            <w:tcBorders>
              <w:top w:val="double" w:sz="4" w:space="0" w:color="auto"/>
              <w:bottom w:val="double" w:sz="4" w:space="0" w:color="auto"/>
              <w:right w:val="single" w:sz="4" w:space="0" w:color="auto"/>
            </w:tcBorders>
          </w:tcPr>
          <w:p w14:paraId="7D8F8C49" w14:textId="6525AD13" w:rsidR="001F7192" w:rsidRPr="001F7192" w:rsidRDefault="00186446" w:rsidP="001F7192">
            <w:pPr>
              <w:pStyle w:val="TableText"/>
              <w:rPr>
                <w:b/>
                <w:bCs/>
              </w:rPr>
            </w:pPr>
            <w:r>
              <w:rPr>
                <w:b/>
                <w:bCs/>
              </w:rPr>
              <w:t>43.7%</w:t>
            </w:r>
          </w:p>
        </w:tc>
        <w:tc>
          <w:tcPr>
            <w:tcW w:w="1156" w:type="dxa"/>
            <w:tcBorders>
              <w:top w:val="double" w:sz="4" w:space="0" w:color="auto"/>
              <w:bottom w:val="double" w:sz="4" w:space="0" w:color="auto"/>
              <w:right w:val="single" w:sz="4" w:space="0" w:color="auto"/>
            </w:tcBorders>
          </w:tcPr>
          <w:p w14:paraId="0705D412" w14:textId="10C8D54F" w:rsidR="001F7192" w:rsidRPr="001F7192" w:rsidRDefault="006E6676" w:rsidP="001F7192">
            <w:pPr>
              <w:pStyle w:val="TableText"/>
              <w:rPr>
                <w:b/>
                <w:bCs/>
              </w:rPr>
            </w:pPr>
            <w:r>
              <w:rPr>
                <w:b/>
                <w:bCs/>
              </w:rPr>
              <w:t>5764</w:t>
            </w:r>
          </w:p>
        </w:tc>
      </w:tr>
    </w:tbl>
    <w:p w14:paraId="7C96CC79" w14:textId="67231468" w:rsidR="00CA302E" w:rsidRPr="00A35B30" w:rsidRDefault="00A35B30" w:rsidP="00CA302E">
      <w:r w:rsidRPr="00A35B30">
        <w:t xml:space="preserve">*We do not believe that charter schools are included in the district’s proficiency and number of tested students. These may be revised later this year upon further data release if warranted. </w:t>
      </w:r>
    </w:p>
    <w:p w14:paraId="402F285B" w14:textId="4A9337CD" w:rsidR="00CA302E" w:rsidRPr="00E50539" w:rsidRDefault="00224C03" w:rsidP="00CA302E">
      <w:pPr>
        <w:pStyle w:val="MeasureTitle"/>
        <w:rPr>
          <w:color w:val="auto"/>
        </w:rPr>
      </w:pPr>
      <w:r w:rsidRPr="00E50539">
        <w:rPr>
          <w:color w:val="auto"/>
        </w:rPr>
        <w:t xml:space="preserve">Math Measure 4 - </w:t>
      </w:r>
      <w:r w:rsidR="00CA302E" w:rsidRPr="00E50539">
        <w:rPr>
          <w:color w:val="auto"/>
        </w:rPr>
        <w:t xml:space="preserve">Comparative </w:t>
      </w:r>
    </w:p>
    <w:p w14:paraId="0844D038" w14:textId="4AA3B912" w:rsidR="00632AB6" w:rsidRPr="00E50539" w:rsidRDefault="00CA302E" w:rsidP="00224C03">
      <w:pPr>
        <w:pStyle w:val="MeasureText"/>
        <w:rPr>
          <w:i/>
          <w:color w:val="auto"/>
        </w:rPr>
      </w:pPr>
      <w:r w:rsidRPr="00E50539">
        <w:rPr>
          <w:color w:val="auto"/>
        </w:rPr>
        <w:t xml:space="preserve">Each year, the school will exceed its predicted level of performance on the state </w:t>
      </w:r>
      <w:r w:rsidR="0024329C" w:rsidRPr="00E50539">
        <w:rPr>
          <w:color w:val="auto"/>
        </w:rPr>
        <w:t xml:space="preserve">mathematics </w:t>
      </w:r>
      <w:r w:rsidRPr="00E50539">
        <w:rPr>
          <w:color w:val="auto"/>
        </w:rPr>
        <w:t xml:space="preserve">exam by </w:t>
      </w:r>
      <w:r w:rsidRPr="00E50539">
        <w:rPr>
          <w:color w:val="auto"/>
          <w:sz w:val="24"/>
          <w:szCs w:val="24"/>
        </w:rPr>
        <w:t xml:space="preserve">an effect size of 0.3 or above (performing higher than expected to a meaningful degree) </w:t>
      </w:r>
      <w:r w:rsidRPr="00E50539">
        <w:rPr>
          <w:color w:val="auto"/>
        </w:rPr>
        <w:t>according to a regression analysis controlling for economically disadvantaged students among all public schools in New York State.</w:t>
      </w:r>
    </w:p>
    <w:p w14:paraId="1585991D" w14:textId="5C7E90DD" w:rsidR="00367A2B" w:rsidRDefault="00482BEE" w:rsidP="00482BEE">
      <w:pPr>
        <w:autoSpaceDE w:val="0"/>
        <w:autoSpaceDN w:val="0"/>
        <w:adjustRightInd w:val="0"/>
        <w:spacing w:after="0" w:line="240" w:lineRule="auto"/>
        <w:rPr>
          <w:rFonts w:ascii="Calibri" w:hAnsi="Calibri" w:cs="Calibri"/>
          <w:sz w:val="23"/>
          <w:szCs w:val="23"/>
        </w:rPr>
      </w:pPr>
      <w:r w:rsidRPr="00A35B30">
        <w:rPr>
          <w:rFonts w:ascii="Calibri" w:hAnsi="Calibri" w:cs="Calibri"/>
          <w:sz w:val="23"/>
          <w:szCs w:val="23"/>
        </w:rPr>
        <w:t xml:space="preserve">The Institute conducts a Comparative Performance Analysis, which compares the school’s performance to that of demographically similar public schools statewide. The Institute uses a regression analysis to control for the percentage of economically disadvantaged students among all public schools in New York State. The difference between the school’s actual and predicted performance, relative to other schools with similar economically disadvantaged statistics, produces an Effect Size. An Effect Size of 0.3, or performing higher than expected to a meaningful degree, is the target for this measure. Given the timing of the state’s release of economically disadvantaged data and the demands of the data analysis, the 2022-23 analysis is not yet available. This report contains 2021-22 results. </w:t>
      </w:r>
    </w:p>
    <w:p w14:paraId="7E8850AA" w14:textId="77777777" w:rsidR="00367A2B" w:rsidRDefault="00367A2B">
      <w:pPr>
        <w:rPr>
          <w:rFonts w:ascii="Calibri" w:hAnsi="Calibri" w:cs="Calibri"/>
          <w:sz w:val="23"/>
          <w:szCs w:val="23"/>
        </w:rPr>
      </w:pPr>
      <w:r>
        <w:rPr>
          <w:rFonts w:ascii="Calibri" w:hAnsi="Calibri" w:cs="Calibri"/>
          <w:sz w:val="23"/>
          <w:szCs w:val="23"/>
        </w:rPr>
        <w:br w:type="page"/>
      </w:r>
    </w:p>
    <w:p w14:paraId="3CA336EA" w14:textId="77777777" w:rsidR="00482BEE" w:rsidRPr="00A35B30" w:rsidRDefault="00482BEE" w:rsidP="00482BEE">
      <w:pPr>
        <w:autoSpaceDE w:val="0"/>
        <w:autoSpaceDN w:val="0"/>
        <w:adjustRightInd w:val="0"/>
        <w:spacing w:after="0" w:line="240" w:lineRule="auto"/>
        <w:rPr>
          <w:rFonts w:ascii="Calibri" w:hAnsi="Calibri" w:cs="Calibri"/>
          <w:sz w:val="23"/>
          <w:szCs w:val="23"/>
        </w:rPr>
      </w:pPr>
    </w:p>
    <w:p w14:paraId="40D1DAF6" w14:textId="77777777" w:rsidR="00A35B30" w:rsidRDefault="00A35B30" w:rsidP="00482BEE">
      <w:pPr>
        <w:autoSpaceDE w:val="0"/>
        <w:autoSpaceDN w:val="0"/>
        <w:adjustRightInd w:val="0"/>
        <w:spacing w:after="0" w:line="240" w:lineRule="auto"/>
        <w:rPr>
          <w:rFonts w:ascii="Calibri" w:hAnsi="Calibri" w:cs="Calibri"/>
          <w:color w:val="3D3D3D"/>
          <w:sz w:val="23"/>
          <w:szCs w:val="23"/>
        </w:rPr>
      </w:pPr>
    </w:p>
    <w:p w14:paraId="170FB479" w14:textId="02DADF0C" w:rsidR="00A10DC7" w:rsidRDefault="007F389B" w:rsidP="000D0A31">
      <w:pPr>
        <w:pStyle w:val="TableTitle"/>
      </w:pPr>
      <w:r w:rsidRPr="007F389B">
        <w:t>20</w:t>
      </w:r>
      <w:r>
        <w:t>2</w:t>
      </w:r>
      <w:r w:rsidR="00482BEE">
        <w:t>1</w:t>
      </w:r>
      <w:r>
        <w:t>-2</w:t>
      </w:r>
      <w:r w:rsidR="00482BEE">
        <w:t>2</w:t>
      </w:r>
      <w:r>
        <w:t xml:space="preserve"> </w:t>
      </w:r>
      <w:r w:rsidRPr="007F389B">
        <w:t>Mathematics Comparative Performance by Grade Level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8"/>
        <w:gridCol w:w="1547"/>
        <w:gridCol w:w="1170"/>
        <w:gridCol w:w="1170"/>
        <w:gridCol w:w="900"/>
      </w:tblGrid>
      <w:tr w:rsidR="00482BEE" w:rsidRPr="0023366B" w14:paraId="12DE0B67" w14:textId="77777777">
        <w:trPr>
          <w:tblHeader/>
          <w:jc w:val="center"/>
        </w:trPr>
        <w:tc>
          <w:tcPr>
            <w:tcW w:w="1058" w:type="dxa"/>
            <w:vMerge w:val="restart"/>
            <w:tcBorders>
              <w:left w:val="single" w:sz="4" w:space="0" w:color="auto"/>
              <w:right w:val="single" w:sz="4" w:space="0" w:color="auto"/>
            </w:tcBorders>
            <w:shd w:val="clear" w:color="auto" w:fill="auto"/>
            <w:vAlign w:val="center"/>
          </w:tcPr>
          <w:p w14:paraId="72C20773" w14:textId="77777777" w:rsidR="00482BEE" w:rsidRDefault="00482BEE">
            <w:pPr>
              <w:pStyle w:val="TableText"/>
            </w:pPr>
            <w:r>
              <w:t>Grade</w:t>
            </w:r>
          </w:p>
        </w:tc>
        <w:tc>
          <w:tcPr>
            <w:tcW w:w="1547" w:type="dxa"/>
            <w:vMerge w:val="restart"/>
            <w:tcBorders>
              <w:top w:val="single" w:sz="4" w:space="0" w:color="auto"/>
              <w:left w:val="single" w:sz="4" w:space="0" w:color="auto"/>
              <w:right w:val="single" w:sz="4" w:space="0" w:color="auto"/>
            </w:tcBorders>
            <w:shd w:val="clear" w:color="auto" w:fill="auto"/>
            <w:vAlign w:val="center"/>
          </w:tcPr>
          <w:p w14:paraId="18A4BB5E" w14:textId="77777777" w:rsidR="00482BEE" w:rsidRDefault="00482BEE">
            <w:pPr>
              <w:pStyle w:val="TableText"/>
            </w:pPr>
            <w:r w:rsidRPr="0023366B">
              <w:t>Percent</w:t>
            </w:r>
          </w:p>
          <w:p w14:paraId="02B4D0E8" w14:textId="77777777" w:rsidR="00482BEE" w:rsidRPr="0023366B" w:rsidRDefault="00482BEE">
            <w:pPr>
              <w:pStyle w:val="TableText"/>
            </w:pPr>
            <w:r>
              <w:t>Economically Disadvantaged</w:t>
            </w:r>
          </w:p>
        </w:tc>
        <w:tc>
          <w:tcPr>
            <w:tcW w:w="2340" w:type="dxa"/>
            <w:gridSpan w:val="2"/>
            <w:tcBorders>
              <w:top w:val="single" w:sz="4" w:space="0" w:color="auto"/>
              <w:left w:val="single" w:sz="4" w:space="0" w:color="auto"/>
              <w:bottom w:val="single" w:sz="4" w:space="0" w:color="auto"/>
              <w:right w:val="single" w:sz="4" w:space="0" w:color="auto"/>
            </w:tcBorders>
            <w:vAlign w:val="center"/>
          </w:tcPr>
          <w:p w14:paraId="6DBEF9E5" w14:textId="77777777" w:rsidR="00482BEE" w:rsidRPr="0023366B" w:rsidRDefault="00482BEE">
            <w:pPr>
              <w:pStyle w:val="TableText"/>
            </w:pPr>
            <w:r>
              <w:t>Percent of Students at Levels 3&amp;4</w:t>
            </w:r>
          </w:p>
        </w:tc>
        <w:tc>
          <w:tcPr>
            <w:tcW w:w="900" w:type="dxa"/>
            <w:vMerge w:val="restart"/>
            <w:tcBorders>
              <w:top w:val="single" w:sz="4" w:space="0" w:color="auto"/>
              <w:left w:val="single" w:sz="4" w:space="0" w:color="auto"/>
              <w:right w:val="single" w:sz="4" w:space="0" w:color="auto"/>
            </w:tcBorders>
          </w:tcPr>
          <w:p w14:paraId="5285A713" w14:textId="77777777" w:rsidR="00482BEE" w:rsidRDefault="00482BEE">
            <w:pPr>
              <w:pStyle w:val="TableText"/>
            </w:pPr>
          </w:p>
          <w:p w14:paraId="6C676F6C" w14:textId="77777777" w:rsidR="00482BEE" w:rsidRDefault="00482BEE">
            <w:pPr>
              <w:pStyle w:val="TableText"/>
            </w:pPr>
          </w:p>
          <w:p w14:paraId="572A752C" w14:textId="77777777" w:rsidR="00482BEE" w:rsidRPr="0023366B" w:rsidRDefault="00482BEE">
            <w:pPr>
              <w:pStyle w:val="TableText"/>
            </w:pPr>
            <w:r>
              <w:t>Effect Size</w:t>
            </w:r>
          </w:p>
        </w:tc>
      </w:tr>
      <w:tr w:rsidR="00482BEE" w14:paraId="5A4CB1B7" w14:textId="77777777">
        <w:trPr>
          <w:tblHeader/>
          <w:jc w:val="center"/>
        </w:trPr>
        <w:tc>
          <w:tcPr>
            <w:tcW w:w="1058" w:type="dxa"/>
            <w:vMerge/>
            <w:tcBorders>
              <w:left w:val="single" w:sz="4" w:space="0" w:color="auto"/>
              <w:bottom w:val="single" w:sz="4" w:space="0" w:color="auto"/>
              <w:right w:val="single" w:sz="4" w:space="0" w:color="auto"/>
            </w:tcBorders>
            <w:shd w:val="clear" w:color="auto" w:fill="auto"/>
            <w:vAlign w:val="center"/>
          </w:tcPr>
          <w:p w14:paraId="6B682FE7" w14:textId="77777777" w:rsidR="00482BEE" w:rsidRPr="0023366B" w:rsidRDefault="00482BEE">
            <w:pPr>
              <w:pStyle w:val="TableText"/>
            </w:pPr>
          </w:p>
        </w:tc>
        <w:tc>
          <w:tcPr>
            <w:tcW w:w="1547" w:type="dxa"/>
            <w:vMerge/>
            <w:tcBorders>
              <w:left w:val="single" w:sz="4" w:space="0" w:color="auto"/>
              <w:bottom w:val="single" w:sz="4" w:space="0" w:color="auto"/>
              <w:right w:val="single" w:sz="4" w:space="0" w:color="auto"/>
            </w:tcBorders>
            <w:shd w:val="clear" w:color="auto" w:fill="auto"/>
            <w:vAlign w:val="center"/>
          </w:tcPr>
          <w:p w14:paraId="1702A7AF" w14:textId="77777777" w:rsidR="00482BEE" w:rsidRPr="0023366B" w:rsidRDefault="00482BEE">
            <w:pPr>
              <w:pStyle w:val="TableText"/>
            </w:pPr>
          </w:p>
        </w:tc>
        <w:tc>
          <w:tcPr>
            <w:tcW w:w="1170" w:type="dxa"/>
            <w:tcBorders>
              <w:top w:val="single" w:sz="4" w:space="0" w:color="auto"/>
              <w:left w:val="single" w:sz="4" w:space="0" w:color="auto"/>
              <w:bottom w:val="single" w:sz="4" w:space="0" w:color="auto"/>
              <w:right w:val="single" w:sz="4" w:space="0" w:color="auto"/>
            </w:tcBorders>
            <w:vAlign w:val="center"/>
          </w:tcPr>
          <w:p w14:paraId="5BE7944D" w14:textId="77777777" w:rsidR="00482BEE" w:rsidRPr="0023366B" w:rsidRDefault="00482BEE">
            <w:pPr>
              <w:pStyle w:val="TableText"/>
            </w:pPr>
            <w:r>
              <w:t>Actual</w:t>
            </w:r>
          </w:p>
        </w:tc>
        <w:tc>
          <w:tcPr>
            <w:tcW w:w="1170" w:type="dxa"/>
            <w:tcBorders>
              <w:top w:val="single" w:sz="4" w:space="0" w:color="auto"/>
              <w:left w:val="single" w:sz="4" w:space="0" w:color="auto"/>
              <w:bottom w:val="single" w:sz="4" w:space="0" w:color="auto"/>
              <w:right w:val="single" w:sz="4" w:space="0" w:color="auto"/>
            </w:tcBorders>
            <w:vAlign w:val="center"/>
          </w:tcPr>
          <w:p w14:paraId="5E3142DC" w14:textId="77777777" w:rsidR="00482BEE" w:rsidRPr="0023366B" w:rsidRDefault="00482BEE">
            <w:pPr>
              <w:pStyle w:val="TableText"/>
            </w:pPr>
            <w:r>
              <w:t>Predicted</w:t>
            </w:r>
          </w:p>
        </w:tc>
        <w:tc>
          <w:tcPr>
            <w:tcW w:w="900" w:type="dxa"/>
            <w:vMerge/>
            <w:tcBorders>
              <w:left w:val="single" w:sz="4" w:space="0" w:color="auto"/>
              <w:bottom w:val="single" w:sz="4" w:space="0" w:color="auto"/>
              <w:right w:val="single" w:sz="4" w:space="0" w:color="auto"/>
            </w:tcBorders>
          </w:tcPr>
          <w:p w14:paraId="22DED98D" w14:textId="77777777" w:rsidR="00482BEE" w:rsidRDefault="00482BEE">
            <w:pPr>
              <w:pStyle w:val="TableText"/>
            </w:pPr>
          </w:p>
        </w:tc>
      </w:tr>
      <w:tr w:rsidR="00482BEE" w:rsidRPr="0023366B" w14:paraId="06DC5B42" w14:textId="77777777">
        <w:trPr>
          <w:jc w:val="center"/>
        </w:trPr>
        <w:tc>
          <w:tcPr>
            <w:tcW w:w="1058" w:type="dxa"/>
            <w:tcBorders>
              <w:top w:val="single" w:sz="4" w:space="0" w:color="auto"/>
              <w:left w:val="single" w:sz="4" w:space="0" w:color="auto"/>
              <w:bottom w:val="dashed" w:sz="4" w:space="0" w:color="auto"/>
            </w:tcBorders>
            <w:shd w:val="clear" w:color="auto" w:fill="auto"/>
            <w:vAlign w:val="center"/>
          </w:tcPr>
          <w:p w14:paraId="4B4A9BDC" w14:textId="77777777" w:rsidR="00482BEE" w:rsidRPr="0023366B" w:rsidRDefault="00482BEE">
            <w:pPr>
              <w:pStyle w:val="TableText"/>
            </w:pPr>
            <w:r w:rsidRPr="0023366B">
              <w:t>3</w:t>
            </w:r>
          </w:p>
        </w:tc>
        <w:tc>
          <w:tcPr>
            <w:tcW w:w="1547" w:type="dxa"/>
            <w:tcBorders>
              <w:top w:val="single" w:sz="4" w:space="0" w:color="auto"/>
              <w:bottom w:val="dashed" w:sz="4" w:space="0" w:color="auto"/>
            </w:tcBorders>
            <w:shd w:val="clear" w:color="auto" w:fill="auto"/>
            <w:vAlign w:val="center"/>
          </w:tcPr>
          <w:p w14:paraId="084A33B9" w14:textId="6812B727" w:rsidR="00482BEE" w:rsidRPr="0023366B" w:rsidRDefault="00E030A4">
            <w:pPr>
              <w:pStyle w:val="TableText"/>
            </w:pPr>
            <w:r>
              <w:t>84.7%</w:t>
            </w:r>
          </w:p>
        </w:tc>
        <w:tc>
          <w:tcPr>
            <w:tcW w:w="1170" w:type="dxa"/>
            <w:tcBorders>
              <w:top w:val="single" w:sz="4" w:space="0" w:color="auto"/>
              <w:bottom w:val="dashed" w:sz="4" w:space="0" w:color="auto"/>
              <w:right w:val="single" w:sz="4" w:space="0" w:color="auto"/>
            </w:tcBorders>
          </w:tcPr>
          <w:p w14:paraId="21AEE9CB" w14:textId="314F11D4" w:rsidR="00482BEE" w:rsidRPr="0023366B" w:rsidRDefault="006300CD">
            <w:pPr>
              <w:pStyle w:val="TableText"/>
            </w:pPr>
            <w:r>
              <w:t>57.9</w:t>
            </w:r>
          </w:p>
        </w:tc>
        <w:tc>
          <w:tcPr>
            <w:tcW w:w="1170" w:type="dxa"/>
            <w:tcBorders>
              <w:top w:val="single" w:sz="4" w:space="0" w:color="auto"/>
              <w:bottom w:val="dashed" w:sz="4" w:space="0" w:color="auto"/>
              <w:right w:val="single" w:sz="4" w:space="0" w:color="auto"/>
            </w:tcBorders>
          </w:tcPr>
          <w:p w14:paraId="4E4BE351" w14:textId="1D03E7ED" w:rsidR="00482BEE" w:rsidRPr="0023366B" w:rsidRDefault="00226FC0">
            <w:pPr>
              <w:pStyle w:val="TableText"/>
            </w:pPr>
            <w:r>
              <w:t>34.9</w:t>
            </w:r>
          </w:p>
        </w:tc>
        <w:tc>
          <w:tcPr>
            <w:tcW w:w="900" w:type="dxa"/>
            <w:tcBorders>
              <w:top w:val="single" w:sz="4" w:space="0" w:color="auto"/>
              <w:bottom w:val="dashed" w:sz="4" w:space="0" w:color="auto"/>
              <w:right w:val="single" w:sz="4" w:space="0" w:color="auto"/>
            </w:tcBorders>
          </w:tcPr>
          <w:p w14:paraId="505C7AB5" w14:textId="0E80F885" w:rsidR="00482BEE" w:rsidRPr="0023366B" w:rsidRDefault="00226FC0">
            <w:pPr>
              <w:pStyle w:val="TableText"/>
            </w:pPr>
            <w:r>
              <w:t>1.06</w:t>
            </w:r>
          </w:p>
        </w:tc>
      </w:tr>
      <w:tr w:rsidR="00482BEE" w:rsidRPr="0023366B" w14:paraId="36AACA5F" w14:textId="77777777">
        <w:trPr>
          <w:jc w:val="center"/>
        </w:trPr>
        <w:tc>
          <w:tcPr>
            <w:tcW w:w="1058" w:type="dxa"/>
            <w:tcBorders>
              <w:top w:val="single" w:sz="4" w:space="0" w:color="auto"/>
              <w:left w:val="single" w:sz="4" w:space="0" w:color="auto"/>
              <w:bottom w:val="dashed" w:sz="4" w:space="0" w:color="auto"/>
            </w:tcBorders>
            <w:shd w:val="clear" w:color="auto" w:fill="auto"/>
            <w:vAlign w:val="center"/>
          </w:tcPr>
          <w:p w14:paraId="4EA59CDC" w14:textId="77777777" w:rsidR="00482BEE" w:rsidRPr="0023366B" w:rsidRDefault="00482BEE">
            <w:pPr>
              <w:pStyle w:val="TableText"/>
            </w:pPr>
            <w:r w:rsidRPr="0023366B">
              <w:t>4</w:t>
            </w:r>
          </w:p>
        </w:tc>
        <w:tc>
          <w:tcPr>
            <w:tcW w:w="1547" w:type="dxa"/>
            <w:tcBorders>
              <w:top w:val="single" w:sz="4" w:space="0" w:color="auto"/>
              <w:bottom w:val="dashed" w:sz="4" w:space="0" w:color="auto"/>
            </w:tcBorders>
            <w:shd w:val="clear" w:color="auto" w:fill="auto"/>
            <w:vAlign w:val="center"/>
          </w:tcPr>
          <w:p w14:paraId="427F925E" w14:textId="6407C7F4" w:rsidR="00482BEE" w:rsidRPr="0023366B" w:rsidRDefault="00E030A4">
            <w:pPr>
              <w:pStyle w:val="TableText"/>
            </w:pPr>
            <w:r>
              <w:t>85.9%</w:t>
            </w:r>
          </w:p>
        </w:tc>
        <w:tc>
          <w:tcPr>
            <w:tcW w:w="1170" w:type="dxa"/>
            <w:tcBorders>
              <w:top w:val="single" w:sz="4" w:space="0" w:color="auto"/>
              <w:bottom w:val="dashed" w:sz="4" w:space="0" w:color="auto"/>
              <w:right w:val="single" w:sz="4" w:space="0" w:color="auto"/>
            </w:tcBorders>
          </w:tcPr>
          <w:p w14:paraId="331EEFF3" w14:textId="79C4DCA5" w:rsidR="00482BEE" w:rsidRPr="0023366B" w:rsidRDefault="006300CD">
            <w:pPr>
              <w:pStyle w:val="TableText"/>
            </w:pPr>
            <w:r>
              <w:t>50.0</w:t>
            </w:r>
          </w:p>
        </w:tc>
        <w:tc>
          <w:tcPr>
            <w:tcW w:w="1170" w:type="dxa"/>
            <w:tcBorders>
              <w:top w:val="single" w:sz="4" w:space="0" w:color="auto"/>
              <w:bottom w:val="dashed" w:sz="4" w:space="0" w:color="auto"/>
              <w:right w:val="single" w:sz="4" w:space="0" w:color="auto"/>
            </w:tcBorders>
          </w:tcPr>
          <w:p w14:paraId="44E801E9" w14:textId="0115CAB7" w:rsidR="00482BEE" w:rsidRPr="0023366B" w:rsidRDefault="00226FC0">
            <w:pPr>
              <w:pStyle w:val="TableText"/>
            </w:pPr>
            <w:r>
              <w:t>27.2</w:t>
            </w:r>
          </w:p>
        </w:tc>
        <w:tc>
          <w:tcPr>
            <w:tcW w:w="900" w:type="dxa"/>
            <w:tcBorders>
              <w:top w:val="single" w:sz="4" w:space="0" w:color="auto"/>
              <w:bottom w:val="dashed" w:sz="4" w:space="0" w:color="auto"/>
              <w:right w:val="single" w:sz="4" w:space="0" w:color="auto"/>
            </w:tcBorders>
          </w:tcPr>
          <w:p w14:paraId="139E302C" w14:textId="2F613726" w:rsidR="00482BEE" w:rsidRPr="0023366B" w:rsidRDefault="00226FC0">
            <w:pPr>
              <w:pStyle w:val="TableText"/>
            </w:pPr>
            <w:r>
              <w:t>1.12</w:t>
            </w:r>
          </w:p>
        </w:tc>
      </w:tr>
      <w:tr w:rsidR="00482BEE" w:rsidRPr="0023366B" w14:paraId="543E9581" w14:textId="77777777">
        <w:trPr>
          <w:jc w:val="center"/>
        </w:trPr>
        <w:tc>
          <w:tcPr>
            <w:tcW w:w="1058" w:type="dxa"/>
            <w:tcBorders>
              <w:top w:val="single" w:sz="4" w:space="0" w:color="auto"/>
              <w:left w:val="single" w:sz="4" w:space="0" w:color="auto"/>
              <w:bottom w:val="dashed" w:sz="4" w:space="0" w:color="auto"/>
            </w:tcBorders>
            <w:shd w:val="clear" w:color="auto" w:fill="auto"/>
            <w:vAlign w:val="center"/>
          </w:tcPr>
          <w:p w14:paraId="512275CD" w14:textId="77777777" w:rsidR="00482BEE" w:rsidRPr="0023366B" w:rsidRDefault="00482BEE">
            <w:pPr>
              <w:pStyle w:val="TableText"/>
            </w:pPr>
            <w:r w:rsidRPr="0023366B">
              <w:t>5</w:t>
            </w:r>
          </w:p>
        </w:tc>
        <w:tc>
          <w:tcPr>
            <w:tcW w:w="1547" w:type="dxa"/>
            <w:tcBorders>
              <w:top w:val="single" w:sz="4" w:space="0" w:color="auto"/>
              <w:bottom w:val="dashed" w:sz="4" w:space="0" w:color="auto"/>
            </w:tcBorders>
            <w:shd w:val="clear" w:color="auto" w:fill="auto"/>
            <w:vAlign w:val="center"/>
          </w:tcPr>
          <w:p w14:paraId="320E2AC4" w14:textId="249342E0" w:rsidR="00482BEE" w:rsidRPr="0023366B" w:rsidRDefault="003F750D">
            <w:pPr>
              <w:pStyle w:val="TableText"/>
            </w:pPr>
            <w:r>
              <w:t>87.5%</w:t>
            </w:r>
          </w:p>
        </w:tc>
        <w:tc>
          <w:tcPr>
            <w:tcW w:w="1170" w:type="dxa"/>
            <w:tcBorders>
              <w:top w:val="single" w:sz="4" w:space="0" w:color="auto"/>
              <w:bottom w:val="dashed" w:sz="4" w:space="0" w:color="auto"/>
              <w:right w:val="single" w:sz="4" w:space="0" w:color="auto"/>
            </w:tcBorders>
          </w:tcPr>
          <w:p w14:paraId="648B6D41" w14:textId="3416C750" w:rsidR="00482BEE" w:rsidRPr="0023366B" w:rsidRDefault="006300CD">
            <w:pPr>
              <w:pStyle w:val="TableText"/>
            </w:pPr>
            <w:r>
              <w:t>47.3</w:t>
            </w:r>
          </w:p>
        </w:tc>
        <w:tc>
          <w:tcPr>
            <w:tcW w:w="1170" w:type="dxa"/>
            <w:tcBorders>
              <w:top w:val="single" w:sz="4" w:space="0" w:color="auto"/>
              <w:bottom w:val="dashed" w:sz="4" w:space="0" w:color="auto"/>
              <w:right w:val="single" w:sz="4" w:space="0" w:color="auto"/>
            </w:tcBorders>
          </w:tcPr>
          <w:p w14:paraId="53EB3E77" w14:textId="601A8832" w:rsidR="00482BEE" w:rsidRPr="0023366B" w:rsidRDefault="00226FC0">
            <w:pPr>
              <w:pStyle w:val="TableText"/>
            </w:pPr>
            <w:r>
              <w:t>21.9</w:t>
            </w:r>
          </w:p>
        </w:tc>
        <w:tc>
          <w:tcPr>
            <w:tcW w:w="900" w:type="dxa"/>
            <w:tcBorders>
              <w:top w:val="single" w:sz="4" w:space="0" w:color="auto"/>
              <w:bottom w:val="dashed" w:sz="4" w:space="0" w:color="auto"/>
              <w:right w:val="single" w:sz="4" w:space="0" w:color="auto"/>
            </w:tcBorders>
          </w:tcPr>
          <w:p w14:paraId="02C82BA2" w14:textId="691D7634" w:rsidR="00482BEE" w:rsidRPr="0023366B" w:rsidRDefault="00226FC0">
            <w:pPr>
              <w:pStyle w:val="TableText"/>
            </w:pPr>
            <w:r>
              <w:t>1.37</w:t>
            </w:r>
          </w:p>
        </w:tc>
      </w:tr>
      <w:tr w:rsidR="00482BEE" w:rsidRPr="0023366B" w14:paraId="4C34900E" w14:textId="77777777">
        <w:trPr>
          <w:jc w:val="center"/>
        </w:trPr>
        <w:tc>
          <w:tcPr>
            <w:tcW w:w="1058" w:type="dxa"/>
            <w:tcBorders>
              <w:top w:val="single" w:sz="4" w:space="0" w:color="auto"/>
              <w:left w:val="single" w:sz="4" w:space="0" w:color="auto"/>
              <w:bottom w:val="dashed" w:sz="4" w:space="0" w:color="auto"/>
            </w:tcBorders>
            <w:shd w:val="clear" w:color="auto" w:fill="auto"/>
            <w:vAlign w:val="center"/>
          </w:tcPr>
          <w:p w14:paraId="7FFA63C8" w14:textId="77777777" w:rsidR="00482BEE" w:rsidRPr="0023366B" w:rsidRDefault="00482BEE">
            <w:pPr>
              <w:pStyle w:val="TableText"/>
            </w:pPr>
            <w:r w:rsidRPr="0023366B">
              <w:t>6</w:t>
            </w:r>
          </w:p>
        </w:tc>
        <w:tc>
          <w:tcPr>
            <w:tcW w:w="1547" w:type="dxa"/>
            <w:tcBorders>
              <w:top w:val="single" w:sz="4" w:space="0" w:color="auto"/>
              <w:bottom w:val="dashed" w:sz="4" w:space="0" w:color="auto"/>
            </w:tcBorders>
            <w:shd w:val="clear" w:color="auto" w:fill="auto"/>
            <w:vAlign w:val="center"/>
          </w:tcPr>
          <w:p w14:paraId="43D2F268" w14:textId="02E44D32" w:rsidR="00482BEE" w:rsidRPr="0023366B" w:rsidRDefault="003F750D">
            <w:pPr>
              <w:pStyle w:val="TableText"/>
            </w:pPr>
            <w:r>
              <w:t>76.9%</w:t>
            </w:r>
          </w:p>
        </w:tc>
        <w:tc>
          <w:tcPr>
            <w:tcW w:w="1170" w:type="dxa"/>
            <w:tcBorders>
              <w:top w:val="single" w:sz="4" w:space="0" w:color="auto"/>
              <w:bottom w:val="dashed" w:sz="4" w:space="0" w:color="auto"/>
              <w:right w:val="single" w:sz="4" w:space="0" w:color="auto"/>
            </w:tcBorders>
          </w:tcPr>
          <w:p w14:paraId="0EAA5846" w14:textId="00580998" w:rsidR="00482BEE" w:rsidRPr="0023366B" w:rsidRDefault="006300CD">
            <w:pPr>
              <w:pStyle w:val="TableText"/>
            </w:pPr>
            <w:r>
              <w:t>23.8</w:t>
            </w:r>
          </w:p>
        </w:tc>
        <w:tc>
          <w:tcPr>
            <w:tcW w:w="1170" w:type="dxa"/>
            <w:tcBorders>
              <w:top w:val="single" w:sz="4" w:space="0" w:color="auto"/>
              <w:bottom w:val="dashed" w:sz="4" w:space="0" w:color="auto"/>
              <w:right w:val="single" w:sz="4" w:space="0" w:color="auto"/>
            </w:tcBorders>
          </w:tcPr>
          <w:p w14:paraId="38093CC3" w14:textId="5D8E60EE" w:rsidR="00482BEE" w:rsidRPr="0023366B" w:rsidRDefault="00226FC0">
            <w:pPr>
              <w:pStyle w:val="TableText"/>
            </w:pPr>
            <w:r>
              <w:t>28.8</w:t>
            </w:r>
          </w:p>
        </w:tc>
        <w:tc>
          <w:tcPr>
            <w:tcW w:w="900" w:type="dxa"/>
            <w:tcBorders>
              <w:top w:val="single" w:sz="4" w:space="0" w:color="auto"/>
              <w:bottom w:val="dashed" w:sz="4" w:space="0" w:color="auto"/>
              <w:right w:val="single" w:sz="4" w:space="0" w:color="auto"/>
            </w:tcBorders>
          </w:tcPr>
          <w:p w14:paraId="556CDBAE" w14:textId="0A2CA397" w:rsidR="00482BEE" w:rsidRPr="0023366B" w:rsidRDefault="00226FC0">
            <w:pPr>
              <w:pStyle w:val="TableText"/>
            </w:pPr>
            <w:r>
              <w:t>-0.26</w:t>
            </w:r>
          </w:p>
        </w:tc>
      </w:tr>
      <w:tr w:rsidR="00482BEE" w:rsidRPr="0023366B" w14:paraId="6F231EC1" w14:textId="77777777">
        <w:trPr>
          <w:jc w:val="center"/>
        </w:trPr>
        <w:tc>
          <w:tcPr>
            <w:tcW w:w="1058" w:type="dxa"/>
            <w:tcBorders>
              <w:top w:val="single" w:sz="4" w:space="0" w:color="auto"/>
              <w:left w:val="single" w:sz="4" w:space="0" w:color="auto"/>
              <w:bottom w:val="dashed" w:sz="4" w:space="0" w:color="auto"/>
            </w:tcBorders>
            <w:shd w:val="clear" w:color="auto" w:fill="auto"/>
            <w:vAlign w:val="center"/>
          </w:tcPr>
          <w:p w14:paraId="17874DDE" w14:textId="77777777" w:rsidR="00482BEE" w:rsidRPr="0023366B" w:rsidRDefault="00482BEE">
            <w:pPr>
              <w:pStyle w:val="TableText"/>
            </w:pPr>
            <w:r w:rsidRPr="0023366B">
              <w:t>7</w:t>
            </w:r>
          </w:p>
        </w:tc>
        <w:tc>
          <w:tcPr>
            <w:tcW w:w="1547" w:type="dxa"/>
            <w:tcBorders>
              <w:top w:val="single" w:sz="4" w:space="0" w:color="auto"/>
              <w:bottom w:val="dashed" w:sz="4" w:space="0" w:color="auto"/>
            </w:tcBorders>
            <w:shd w:val="clear" w:color="auto" w:fill="auto"/>
            <w:vAlign w:val="center"/>
          </w:tcPr>
          <w:p w14:paraId="3CC2FCE3" w14:textId="018936B7" w:rsidR="00482BEE" w:rsidRPr="0023366B" w:rsidRDefault="00FD515A">
            <w:pPr>
              <w:pStyle w:val="TableText"/>
            </w:pPr>
            <w:r>
              <w:t>79.0%</w:t>
            </w:r>
          </w:p>
        </w:tc>
        <w:tc>
          <w:tcPr>
            <w:tcW w:w="1170" w:type="dxa"/>
            <w:tcBorders>
              <w:top w:val="single" w:sz="4" w:space="0" w:color="auto"/>
              <w:bottom w:val="dashed" w:sz="4" w:space="0" w:color="auto"/>
              <w:right w:val="single" w:sz="4" w:space="0" w:color="auto"/>
            </w:tcBorders>
          </w:tcPr>
          <w:p w14:paraId="1F6C75FF" w14:textId="4B8E0ABA" w:rsidR="00482BEE" w:rsidRPr="0023366B" w:rsidRDefault="00226FC0">
            <w:pPr>
              <w:pStyle w:val="TableText"/>
            </w:pPr>
            <w:r>
              <w:t>36.2</w:t>
            </w:r>
          </w:p>
        </w:tc>
        <w:tc>
          <w:tcPr>
            <w:tcW w:w="1170" w:type="dxa"/>
            <w:tcBorders>
              <w:top w:val="single" w:sz="4" w:space="0" w:color="auto"/>
              <w:bottom w:val="dashed" w:sz="4" w:space="0" w:color="auto"/>
              <w:right w:val="single" w:sz="4" w:space="0" w:color="auto"/>
            </w:tcBorders>
          </w:tcPr>
          <w:p w14:paraId="1EF76FD6" w14:textId="31D212A3" w:rsidR="00482BEE" w:rsidRPr="0023366B" w:rsidRDefault="00226FC0">
            <w:pPr>
              <w:pStyle w:val="TableText"/>
            </w:pPr>
            <w:r>
              <w:t>23.9</w:t>
            </w:r>
          </w:p>
        </w:tc>
        <w:tc>
          <w:tcPr>
            <w:tcW w:w="900" w:type="dxa"/>
            <w:tcBorders>
              <w:top w:val="single" w:sz="4" w:space="0" w:color="auto"/>
              <w:bottom w:val="dashed" w:sz="4" w:space="0" w:color="auto"/>
              <w:right w:val="single" w:sz="4" w:space="0" w:color="auto"/>
            </w:tcBorders>
          </w:tcPr>
          <w:p w14:paraId="158A2110" w14:textId="5FE36117" w:rsidR="00482BEE" w:rsidRPr="0023366B" w:rsidRDefault="00226FC0">
            <w:pPr>
              <w:pStyle w:val="TableText"/>
            </w:pPr>
            <w:r>
              <w:t>0.64</w:t>
            </w:r>
          </w:p>
        </w:tc>
      </w:tr>
      <w:tr w:rsidR="00482BEE" w:rsidRPr="0023366B" w14:paraId="6F97FE4B" w14:textId="77777777">
        <w:trPr>
          <w:jc w:val="center"/>
        </w:trPr>
        <w:tc>
          <w:tcPr>
            <w:tcW w:w="1058" w:type="dxa"/>
            <w:tcBorders>
              <w:top w:val="single" w:sz="4" w:space="0" w:color="auto"/>
              <w:left w:val="single" w:sz="4" w:space="0" w:color="auto"/>
              <w:bottom w:val="double" w:sz="4" w:space="0" w:color="auto"/>
            </w:tcBorders>
            <w:shd w:val="clear" w:color="auto" w:fill="auto"/>
            <w:vAlign w:val="center"/>
          </w:tcPr>
          <w:p w14:paraId="315FB7F1" w14:textId="77777777" w:rsidR="00482BEE" w:rsidRPr="0023366B" w:rsidRDefault="00482BEE">
            <w:pPr>
              <w:pStyle w:val="TableText"/>
            </w:pPr>
            <w:r w:rsidRPr="0023366B">
              <w:t>8</w:t>
            </w:r>
          </w:p>
        </w:tc>
        <w:tc>
          <w:tcPr>
            <w:tcW w:w="1547" w:type="dxa"/>
            <w:tcBorders>
              <w:top w:val="single" w:sz="4" w:space="0" w:color="auto"/>
              <w:bottom w:val="double" w:sz="4" w:space="0" w:color="auto"/>
            </w:tcBorders>
            <w:shd w:val="clear" w:color="auto" w:fill="auto"/>
            <w:vAlign w:val="center"/>
          </w:tcPr>
          <w:p w14:paraId="40206CB2" w14:textId="532EA313" w:rsidR="00482BEE" w:rsidRPr="0023366B" w:rsidRDefault="006300CD">
            <w:pPr>
              <w:pStyle w:val="TableText"/>
            </w:pPr>
            <w:r>
              <w:t>79.4%</w:t>
            </w:r>
          </w:p>
        </w:tc>
        <w:tc>
          <w:tcPr>
            <w:tcW w:w="1170" w:type="dxa"/>
            <w:tcBorders>
              <w:top w:val="single" w:sz="4" w:space="0" w:color="auto"/>
              <w:bottom w:val="double" w:sz="4" w:space="0" w:color="auto"/>
              <w:right w:val="single" w:sz="4" w:space="0" w:color="auto"/>
            </w:tcBorders>
          </w:tcPr>
          <w:p w14:paraId="36F6C1D4" w14:textId="1D9D3600" w:rsidR="00482BEE" w:rsidRPr="0023366B" w:rsidRDefault="00226FC0">
            <w:pPr>
              <w:pStyle w:val="TableText"/>
            </w:pPr>
            <w:r>
              <w:t>30.0</w:t>
            </w:r>
          </w:p>
        </w:tc>
        <w:tc>
          <w:tcPr>
            <w:tcW w:w="1170" w:type="dxa"/>
            <w:tcBorders>
              <w:top w:val="single" w:sz="4" w:space="0" w:color="auto"/>
              <w:bottom w:val="double" w:sz="4" w:space="0" w:color="auto"/>
              <w:right w:val="single" w:sz="4" w:space="0" w:color="auto"/>
            </w:tcBorders>
          </w:tcPr>
          <w:p w14:paraId="3376C1B3" w14:textId="28A9EA1C" w:rsidR="00482BEE" w:rsidRPr="0023366B" w:rsidRDefault="00226FC0">
            <w:pPr>
              <w:pStyle w:val="TableText"/>
            </w:pPr>
            <w:r>
              <w:t>18.0</w:t>
            </w:r>
          </w:p>
        </w:tc>
        <w:tc>
          <w:tcPr>
            <w:tcW w:w="900" w:type="dxa"/>
            <w:tcBorders>
              <w:top w:val="single" w:sz="4" w:space="0" w:color="auto"/>
              <w:bottom w:val="double" w:sz="4" w:space="0" w:color="auto"/>
              <w:right w:val="single" w:sz="4" w:space="0" w:color="auto"/>
            </w:tcBorders>
          </w:tcPr>
          <w:p w14:paraId="6DF1C824" w14:textId="1AD79BF5" w:rsidR="00482BEE" w:rsidRPr="0023366B" w:rsidRDefault="00226FC0">
            <w:pPr>
              <w:pStyle w:val="TableText"/>
            </w:pPr>
            <w:r>
              <w:t>0.62</w:t>
            </w:r>
          </w:p>
        </w:tc>
      </w:tr>
      <w:tr w:rsidR="00482BEE" w:rsidRPr="0023366B" w14:paraId="09B2AF89" w14:textId="77777777">
        <w:trPr>
          <w:jc w:val="center"/>
        </w:trPr>
        <w:tc>
          <w:tcPr>
            <w:tcW w:w="1058" w:type="dxa"/>
            <w:tcBorders>
              <w:top w:val="double" w:sz="4" w:space="0" w:color="auto"/>
              <w:left w:val="single" w:sz="4" w:space="0" w:color="auto"/>
              <w:bottom w:val="double" w:sz="4" w:space="0" w:color="auto"/>
            </w:tcBorders>
            <w:shd w:val="clear" w:color="auto" w:fill="auto"/>
            <w:vAlign w:val="center"/>
          </w:tcPr>
          <w:p w14:paraId="35036EC5" w14:textId="77777777" w:rsidR="00482BEE" w:rsidRPr="007A0485" w:rsidRDefault="00482BEE">
            <w:pPr>
              <w:pStyle w:val="TableText"/>
              <w:rPr>
                <w:b/>
              </w:rPr>
            </w:pPr>
            <w:r w:rsidRPr="007A0485">
              <w:rPr>
                <w:b/>
              </w:rPr>
              <w:t>All</w:t>
            </w:r>
          </w:p>
        </w:tc>
        <w:tc>
          <w:tcPr>
            <w:tcW w:w="1547" w:type="dxa"/>
            <w:tcBorders>
              <w:top w:val="double" w:sz="4" w:space="0" w:color="auto"/>
              <w:bottom w:val="double" w:sz="4" w:space="0" w:color="auto"/>
            </w:tcBorders>
            <w:shd w:val="clear" w:color="auto" w:fill="auto"/>
            <w:vAlign w:val="center"/>
          </w:tcPr>
          <w:p w14:paraId="5FBD4837" w14:textId="2B263C90" w:rsidR="00482BEE" w:rsidRPr="007A0485" w:rsidRDefault="006300CD">
            <w:pPr>
              <w:pStyle w:val="TableText"/>
              <w:rPr>
                <w:b/>
              </w:rPr>
            </w:pPr>
            <w:r w:rsidRPr="007A0485">
              <w:rPr>
                <w:b/>
              </w:rPr>
              <w:t>82.1%</w:t>
            </w:r>
          </w:p>
        </w:tc>
        <w:tc>
          <w:tcPr>
            <w:tcW w:w="1170" w:type="dxa"/>
            <w:tcBorders>
              <w:top w:val="double" w:sz="4" w:space="0" w:color="auto"/>
              <w:bottom w:val="double" w:sz="4" w:space="0" w:color="auto"/>
              <w:right w:val="single" w:sz="4" w:space="0" w:color="auto"/>
            </w:tcBorders>
          </w:tcPr>
          <w:p w14:paraId="7B885F36" w14:textId="286A838F" w:rsidR="00482BEE" w:rsidRPr="007A0485" w:rsidRDefault="00226FC0">
            <w:pPr>
              <w:pStyle w:val="TableText"/>
              <w:rPr>
                <w:b/>
              </w:rPr>
            </w:pPr>
            <w:r w:rsidRPr="007A0485">
              <w:rPr>
                <w:b/>
              </w:rPr>
              <w:t>40.5</w:t>
            </w:r>
          </w:p>
        </w:tc>
        <w:tc>
          <w:tcPr>
            <w:tcW w:w="1170" w:type="dxa"/>
            <w:tcBorders>
              <w:top w:val="double" w:sz="4" w:space="0" w:color="auto"/>
              <w:bottom w:val="double" w:sz="4" w:space="0" w:color="auto"/>
              <w:right w:val="single" w:sz="4" w:space="0" w:color="auto"/>
            </w:tcBorders>
          </w:tcPr>
          <w:p w14:paraId="39B996C6" w14:textId="5BDAE764" w:rsidR="00482BEE" w:rsidRPr="007A0485" w:rsidRDefault="00226FC0">
            <w:pPr>
              <w:pStyle w:val="TableText"/>
              <w:rPr>
                <w:b/>
              </w:rPr>
            </w:pPr>
            <w:r w:rsidRPr="007A0485">
              <w:rPr>
                <w:b/>
              </w:rPr>
              <w:t>25.8</w:t>
            </w:r>
          </w:p>
        </w:tc>
        <w:tc>
          <w:tcPr>
            <w:tcW w:w="900" w:type="dxa"/>
            <w:tcBorders>
              <w:top w:val="double" w:sz="4" w:space="0" w:color="auto"/>
              <w:bottom w:val="double" w:sz="4" w:space="0" w:color="auto"/>
              <w:right w:val="single" w:sz="4" w:space="0" w:color="auto"/>
            </w:tcBorders>
          </w:tcPr>
          <w:p w14:paraId="1FDA0306" w14:textId="2CF3BCC1" w:rsidR="00482BEE" w:rsidRPr="007A0485" w:rsidRDefault="00226FC0">
            <w:pPr>
              <w:pStyle w:val="TableText"/>
              <w:rPr>
                <w:b/>
              </w:rPr>
            </w:pPr>
            <w:r w:rsidRPr="007A0485">
              <w:rPr>
                <w:b/>
              </w:rPr>
              <w:t>0.74</w:t>
            </w:r>
          </w:p>
        </w:tc>
      </w:tr>
    </w:tbl>
    <w:p w14:paraId="2AF892C8" w14:textId="77777777" w:rsidR="00360889" w:rsidRPr="00632AB6" w:rsidRDefault="00360889" w:rsidP="009976CB"/>
    <w:p w14:paraId="31B97C9C" w14:textId="3ED6495B" w:rsidR="00CA302E" w:rsidRPr="00873083" w:rsidRDefault="00224C03" w:rsidP="00CA302E">
      <w:pPr>
        <w:pStyle w:val="MeasureTitle"/>
        <w:rPr>
          <w:color w:val="auto"/>
        </w:rPr>
      </w:pPr>
      <w:r w:rsidRPr="00873083">
        <w:rPr>
          <w:color w:val="auto"/>
        </w:rPr>
        <w:t>Math Measure 5 -</w:t>
      </w:r>
      <w:r w:rsidR="00CA302E" w:rsidRPr="00873083">
        <w:rPr>
          <w:color w:val="auto"/>
        </w:rPr>
        <w:t xml:space="preserve"> Growth </w:t>
      </w:r>
    </w:p>
    <w:p w14:paraId="284DE0AF" w14:textId="632FC180" w:rsidR="0021043A" w:rsidRPr="00873083" w:rsidRDefault="00CA302E" w:rsidP="00224C03">
      <w:pPr>
        <w:pStyle w:val="MeasureText"/>
        <w:rPr>
          <w:color w:val="auto"/>
        </w:rPr>
      </w:pPr>
      <w:r w:rsidRPr="00873083">
        <w:rPr>
          <w:color w:val="auto"/>
        </w:rPr>
        <w:t xml:space="preserve">Each year, under the state’s Growth Model, the school’s mean unadjusted growth percentile in </w:t>
      </w:r>
      <w:r w:rsidR="0024329C" w:rsidRPr="00873083">
        <w:rPr>
          <w:color w:val="auto"/>
        </w:rPr>
        <w:t xml:space="preserve">mathematics </w:t>
      </w:r>
      <w:r w:rsidRPr="00873083">
        <w:rPr>
          <w:color w:val="auto"/>
        </w:rPr>
        <w:t>for all tested students in grades 4-8 will be above the target of 50</w:t>
      </w:r>
      <w:r w:rsidR="002E1FFF" w:rsidRPr="00873083">
        <w:rPr>
          <w:color w:val="auto"/>
        </w:rPr>
        <w:t xml:space="preserve">. </w:t>
      </w:r>
    </w:p>
    <w:p w14:paraId="463FAD38" w14:textId="51ABCE59" w:rsidR="0021043A" w:rsidRPr="00482BEE" w:rsidRDefault="00482BEE" w:rsidP="00482BEE">
      <w:pPr>
        <w:pStyle w:val="Default"/>
        <w:rPr>
          <w:color w:val="auto"/>
          <w:sz w:val="22"/>
          <w:szCs w:val="22"/>
        </w:rPr>
      </w:pPr>
      <w:r w:rsidRPr="00C31D1C">
        <w:rPr>
          <w:color w:val="auto"/>
          <w:sz w:val="22"/>
          <w:szCs w:val="22"/>
        </w:rPr>
        <w:t xml:space="preserve">Given the timing of the state’s release of Growth Model data, the 2022-23 analysis is not yet available. </w:t>
      </w:r>
      <w:r>
        <w:rPr>
          <w:color w:val="auto"/>
          <w:sz w:val="22"/>
          <w:szCs w:val="22"/>
        </w:rPr>
        <w:t>As such, schools are not required to report on this measure for 2022-23.</w:t>
      </w:r>
      <w:r w:rsidRPr="00F10968">
        <w:t xml:space="preserve"> </w:t>
      </w:r>
      <w:r>
        <w:t xml:space="preserve">The </w:t>
      </w:r>
      <w:r w:rsidRPr="00F10968">
        <w:rPr>
          <w:sz w:val="22"/>
          <w:szCs w:val="22"/>
        </w:rPr>
        <w:t xml:space="preserve">Institute </w:t>
      </w:r>
      <w:r>
        <w:rPr>
          <w:sz w:val="22"/>
          <w:szCs w:val="22"/>
        </w:rPr>
        <w:t>will</w:t>
      </w:r>
      <w:r w:rsidRPr="00F10968">
        <w:rPr>
          <w:sz w:val="22"/>
          <w:szCs w:val="22"/>
        </w:rPr>
        <w:t xml:space="preserve"> calculate and report out results to schools pending </w:t>
      </w:r>
      <w:r>
        <w:rPr>
          <w:sz w:val="22"/>
          <w:szCs w:val="22"/>
        </w:rPr>
        <w:t>availability of the data</w:t>
      </w:r>
      <w:r w:rsidRPr="00F10968">
        <w:rPr>
          <w:sz w:val="22"/>
          <w:szCs w:val="22"/>
        </w:rPr>
        <w:t>.</w:t>
      </w:r>
      <w:r w:rsidRPr="00F10968">
        <w:rPr>
          <w:color w:val="auto"/>
          <w:sz w:val="22"/>
          <w:szCs w:val="22"/>
        </w:rPr>
        <w:t xml:space="preserve"> </w:t>
      </w:r>
    </w:p>
    <w:p w14:paraId="153B5C17" w14:textId="3C9F74C4" w:rsidR="00CA302E" w:rsidRPr="0076221D" w:rsidRDefault="00AF0142" w:rsidP="00CA302E">
      <w:pPr>
        <w:pStyle w:val="Heading2"/>
      </w:pPr>
      <w:r>
        <w:rPr>
          <w:rFonts w:ascii="Calibri" w:eastAsia="Calibri" w:hAnsi="Calibri" w:cs="Calibri"/>
          <w:bCs w:val="0"/>
          <w:color w:val="365F91" w:themeColor="accent1" w:themeShade="BF"/>
          <w:szCs w:val="28"/>
        </w:rPr>
        <w:t xml:space="preserve">Mathematics </w:t>
      </w:r>
      <w:r w:rsidR="00CA302E">
        <w:rPr>
          <w:rFonts w:ascii="Calibri" w:eastAsia="Calibri" w:hAnsi="Calibri" w:cs="Calibri"/>
          <w:bCs w:val="0"/>
          <w:color w:val="365F91" w:themeColor="accent1" w:themeShade="BF"/>
          <w:szCs w:val="28"/>
        </w:rPr>
        <w:t>I</w:t>
      </w:r>
      <w:r w:rsidR="00A10DC7">
        <w:rPr>
          <w:rFonts w:ascii="Calibri" w:eastAsia="Calibri" w:hAnsi="Calibri" w:cs="Calibri"/>
          <w:bCs w:val="0"/>
          <w:color w:val="365F91" w:themeColor="accent1" w:themeShade="BF"/>
          <w:szCs w:val="28"/>
        </w:rPr>
        <w:t>n</w:t>
      </w:r>
      <w:r w:rsidR="00CA302E">
        <w:rPr>
          <w:rFonts w:ascii="Calibri" w:eastAsia="Calibri" w:hAnsi="Calibri" w:cs="Calibri"/>
          <w:bCs w:val="0"/>
          <w:color w:val="365F91" w:themeColor="accent1" w:themeShade="BF"/>
          <w:szCs w:val="28"/>
        </w:rPr>
        <w:t xml:space="preserve">ternal </w:t>
      </w:r>
      <w:r w:rsidR="00482BEE">
        <w:rPr>
          <w:rFonts w:ascii="Calibri" w:eastAsia="Calibri" w:hAnsi="Calibri" w:cs="Calibri"/>
          <w:bCs w:val="0"/>
          <w:color w:val="365F91" w:themeColor="accent1" w:themeShade="BF"/>
          <w:szCs w:val="28"/>
        </w:rPr>
        <w:t>E</w:t>
      </w:r>
      <w:r w:rsidR="00CA302E">
        <w:rPr>
          <w:rFonts w:ascii="Calibri" w:eastAsia="Calibri" w:hAnsi="Calibri" w:cs="Calibri"/>
          <w:bCs w:val="0"/>
          <w:color w:val="365F91" w:themeColor="accent1" w:themeShade="BF"/>
          <w:szCs w:val="28"/>
        </w:rPr>
        <w:t xml:space="preserve">xam </w:t>
      </w:r>
      <w:r w:rsidR="00482BEE">
        <w:rPr>
          <w:rFonts w:ascii="Calibri" w:eastAsia="Calibri" w:hAnsi="Calibri" w:cs="Calibri"/>
          <w:bCs w:val="0"/>
          <w:color w:val="365F91" w:themeColor="accent1" w:themeShade="BF"/>
          <w:szCs w:val="28"/>
        </w:rPr>
        <w:t>R</w:t>
      </w:r>
      <w:r w:rsidR="00CA302E">
        <w:rPr>
          <w:rFonts w:ascii="Calibri" w:eastAsia="Calibri" w:hAnsi="Calibri" w:cs="Calibri"/>
          <w:bCs w:val="0"/>
          <w:color w:val="365F91" w:themeColor="accent1" w:themeShade="BF"/>
          <w:szCs w:val="28"/>
        </w:rPr>
        <w:t>esults</w:t>
      </w:r>
    </w:p>
    <w:p w14:paraId="244C38F7" w14:textId="33E6C7B0" w:rsidR="00191F96" w:rsidRPr="0036646F" w:rsidRDefault="00191F96" w:rsidP="00191F96">
      <w:pPr>
        <w:rPr>
          <w:rFonts w:ascii="Calibri" w:eastAsia="Calibri" w:hAnsi="Calibri" w:cs="Calibri"/>
          <w:szCs w:val="23"/>
        </w:rPr>
      </w:pPr>
      <w:r w:rsidRPr="0036646F">
        <w:rPr>
          <w:rFonts w:ascii="Calibri" w:eastAsia="Calibri" w:hAnsi="Calibri" w:cs="Calibri"/>
          <w:szCs w:val="23"/>
        </w:rPr>
        <w:t>During 202</w:t>
      </w:r>
      <w:r w:rsidR="00883444">
        <w:rPr>
          <w:rFonts w:ascii="Calibri" w:eastAsia="Calibri" w:hAnsi="Calibri" w:cs="Calibri"/>
          <w:szCs w:val="23"/>
        </w:rPr>
        <w:t>2</w:t>
      </w:r>
      <w:r w:rsidRPr="0036646F">
        <w:rPr>
          <w:rFonts w:ascii="Calibri" w:eastAsia="Calibri" w:hAnsi="Calibri" w:cs="Calibri"/>
          <w:szCs w:val="23"/>
        </w:rPr>
        <w:t>-2</w:t>
      </w:r>
      <w:r w:rsidR="00883444">
        <w:rPr>
          <w:rFonts w:ascii="Calibri" w:eastAsia="Calibri" w:hAnsi="Calibri" w:cs="Calibri"/>
          <w:szCs w:val="23"/>
        </w:rPr>
        <w:t>3</w:t>
      </w:r>
      <w:r w:rsidRPr="0036646F">
        <w:rPr>
          <w:rFonts w:ascii="Calibri" w:eastAsia="Calibri" w:hAnsi="Calibri" w:cs="Calibri"/>
          <w:szCs w:val="23"/>
        </w:rPr>
        <w:t>, in addition to the New York State 3</w:t>
      </w:r>
      <w:r w:rsidRPr="0036646F">
        <w:rPr>
          <w:rFonts w:ascii="Calibri" w:eastAsia="Calibri" w:hAnsi="Calibri" w:cs="Calibri"/>
          <w:szCs w:val="23"/>
          <w:vertAlign w:val="superscript"/>
        </w:rPr>
        <w:t>rd</w:t>
      </w:r>
      <w:r w:rsidRPr="0036646F">
        <w:rPr>
          <w:rFonts w:ascii="Calibri" w:eastAsia="Calibri" w:hAnsi="Calibri" w:cs="Calibri"/>
          <w:szCs w:val="23"/>
        </w:rPr>
        <w:t>- 8</w:t>
      </w:r>
      <w:r w:rsidRPr="0036646F">
        <w:rPr>
          <w:rFonts w:ascii="Calibri" w:eastAsia="Calibri" w:hAnsi="Calibri" w:cs="Calibri"/>
          <w:szCs w:val="23"/>
          <w:vertAlign w:val="superscript"/>
        </w:rPr>
        <w:t>th</w:t>
      </w:r>
      <w:r w:rsidRPr="0036646F">
        <w:rPr>
          <w:rFonts w:ascii="Calibri" w:eastAsia="Calibri" w:hAnsi="Calibri" w:cs="Calibri"/>
          <w:szCs w:val="23"/>
        </w:rPr>
        <w:t xml:space="preserve"> grade exams, the schoo</w:t>
      </w:r>
      <w:r>
        <w:rPr>
          <w:rFonts w:ascii="Calibri" w:eastAsia="Calibri" w:hAnsi="Calibri" w:cs="Calibri"/>
          <w:szCs w:val="23"/>
        </w:rPr>
        <w:t>l</w:t>
      </w:r>
      <w:r w:rsidRPr="0036646F">
        <w:rPr>
          <w:rFonts w:ascii="Calibri" w:eastAsia="Calibri" w:hAnsi="Calibri" w:cs="Calibri"/>
          <w:szCs w:val="23"/>
        </w:rPr>
        <w:t xml:space="preserve"> primarily used the following assessment to measure student growth and achievement in mathematics:  </w:t>
      </w:r>
      <w:sdt>
        <w:sdtPr>
          <w:rPr>
            <w:rFonts w:ascii="Calibri" w:eastAsia="Calibri" w:hAnsi="Calibri" w:cs="Calibri"/>
            <w:szCs w:val="23"/>
          </w:rPr>
          <w:tag w:val="select one exam"/>
          <w:id w:val="-408997417"/>
          <w:placeholder>
            <w:docPart w:val="E1F1C72B522C4F4990DE763455B7D208"/>
          </w:placeholder>
          <w:dropDownList>
            <w:listItem w:value="Choose assessment type"/>
            <w:listItem w:displayText="NWEA MAP" w:value="NWEA MAP"/>
            <w:listItem w:displayText="i-Ready" w:value="i-Ready"/>
            <w:listItem w:displayText="STAR" w:value="STAR"/>
            <w:listItem w:displayText="ANET" w:value="ANET"/>
            <w:listItem w:displayText="Internally developed" w:value="Internally developed"/>
            <w:listItem w:displayText="Curriculum based" w:value="Curriculum based"/>
            <w:listItem w:displayText="Other" w:value="Other"/>
          </w:dropDownList>
        </w:sdtPr>
        <w:sdtContent>
          <w:r w:rsidRPr="0036646F">
            <w:rPr>
              <w:rFonts w:ascii="Calibri" w:eastAsia="Calibri" w:hAnsi="Calibri" w:cs="Calibri"/>
              <w:szCs w:val="23"/>
            </w:rPr>
            <w:t>Curriculum based</w:t>
          </w:r>
        </w:sdtContent>
      </w:sdt>
      <w:r w:rsidRPr="0036646F">
        <w:rPr>
          <w:rFonts w:ascii="Calibri" w:eastAsia="Calibri" w:hAnsi="Calibri" w:cs="Calibri"/>
          <w:szCs w:val="23"/>
        </w:rPr>
        <w:t xml:space="preserve"> </w:t>
      </w:r>
    </w:p>
    <w:p w14:paraId="1B322DC8" w14:textId="753FADA7" w:rsidR="00191F96" w:rsidRPr="000C2712" w:rsidRDefault="00191F96" w:rsidP="00191F96">
      <w:pPr>
        <w:widowControl w:val="0"/>
        <w:shd w:val="clear" w:color="auto" w:fill="8DB3E2"/>
        <w:spacing w:after="40"/>
        <w:jc w:val="center"/>
        <w:rPr>
          <w:rFonts w:ascii="Calibri" w:hAnsi="Calibri"/>
          <w:color w:val="FFFFFF"/>
        </w:rPr>
      </w:pPr>
      <w:r>
        <w:rPr>
          <w:rFonts w:ascii="Calibri" w:hAnsi="Calibri"/>
          <w:color w:val="FFFFFF"/>
        </w:rPr>
        <w:t>202</w:t>
      </w:r>
      <w:r w:rsidR="002E29D2">
        <w:rPr>
          <w:rFonts w:ascii="Calibri" w:hAnsi="Calibri"/>
          <w:color w:val="FFFFFF"/>
        </w:rPr>
        <w:t>2</w:t>
      </w:r>
      <w:r>
        <w:rPr>
          <w:rFonts w:ascii="Calibri" w:hAnsi="Calibri"/>
          <w:color w:val="FFFFFF"/>
        </w:rPr>
        <w:t>-2</w:t>
      </w:r>
      <w:r w:rsidR="002E29D2">
        <w:rPr>
          <w:rFonts w:ascii="Calibri" w:hAnsi="Calibri"/>
          <w:color w:val="FFFFFF"/>
        </w:rPr>
        <w:t>3</w:t>
      </w:r>
      <w:r w:rsidRPr="000C2712">
        <w:rPr>
          <w:rFonts w:ascii="Calibri" w:hAnsi="Calibri"/>
          <w:color w:val="FFFFFF"/>
        </w:rPr>
        <w:t xml:space="preserve"> </w:t>
      </w:r>
      <w:r>
        <w:rPr>
          <w:rFonts w:ascii="Calibri" w:hAnsi="Calibri"/>
          <w:color w:val="FFFFFF"/>
        </w:rPr>
        <w:t>Math Interim (IA) EOY Results</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0"/>
        <w:gridCol w:w="1345"/>
        <w:gridCol w:w="810"/>
        <w:gridCol w:w="810"/>
        <w:gridCol w:w="900"/>
        <w:gridCol w:w="990"/>
      </w:tblGrid>
      <w:tr w:rsidR="00191F96" w:rsidRPr="0036646F" w14:paraId="46D94EC0" w14:textId="77777777">
        <w:trPr>
          <w:cantSplit/>
          <w:trHeight w:val="611"/>
          <w:jc w:val="center"/>
        </w:trPr>
        <w:tc>
          <w:tcPr>
            <w:tcW w:w="4500" w:type="dxa"/>
            <w:vAlign w:val="center"/>
          </w:tcPr>
          <w:p w14:paraId="6F130129" w14:textId="77777777" w:rsidR="00191F96" w:rsidRPr="0036646F" w:rsidRDefault="00191F96">
            <w:pPr>
              <w:spacing w:after="0"/>
              <w:jc w:val="center"/>
              <w:rPr>
                <w:rFonts w:ascii="Calibri" w:hAnsi="Calibri"/>
                <w:sz w:val="20"/>
              </w:rPr>
            </w:pPr>
            <w:r w:rsidRPr="0036646F">
              <w:rPr>
                <w:rFonts w:ascii="Calibri" w:hAnsi="Calibri"/>
                <w:sz w:val="20"/>
              </w:rPr>
              <w:t>Measure</w:t>
            </w:r>
          </w:p>
        </w:tc>
        <w:tc>
          <w:tcPr>
            <w:tcW w:w="1345" w:type="dxa"/>
            <w:vAlign w:val="center"/>
          </w:tcPr>
          <w:p w14:paraId="472061E1" w14:textId="77777777" w:rsidR="00191F96" w:rsidRPr="0036646F" w:rsidRDefault="00191F96">
            <w:pPr>
              <w:spacing w:after="0"/>
              <w:jc w:val="center"/>
              <w:rPr>
                <w:rFonts w:ascii="Calibri" w:hAnsi="Calibri"/>
                <w:sz w:val="20"/>
              </w:rPr>
            </w:pPr>
            <w:r w:rsidRPr="0036646F">
              <w:rPr>
                <w:rFonts w:ascii="Calibri" w:hAnsi="Calibri"/>
                <w:sz w:val="20"/>
              </w:rPr>
              <w:t>Subgroup</w:t>
            </w:r>
          </w:p>
        </w:tc>
        <w:tc>
          <w:tcPr>
            <w:tcW w:w="810" w:type="dxa"/>
            <w:vAlign w:val="center"/>
          </w:tcPr>
          <w:p w14:paraId="4057C270" w14:textId="77777777" w:rsidR="00191F96" w:rsidRPr="0036646F" w:rsidRDefault="00191F96">
            <w:pPr>
              <w:spacing w:after="0"/>
              <w:jc w:val="center"/>
              <w:rPr>
                <w:rFonts w:ascii="Calibri" w:hAnsi="Calibri"/>
                <w:sz w:val="20"/>
              </w:rPr>
            </w:pPr>
            <w:r w:rsidRPr="0036646F">
              <w:rPr>
                <w:rFonts w:ascii="Calibri" w:hAnsi="Calibri"/>
                <w:sz w:val="20"/>
              </w:rPr>
              <w:t xml:space="preserve">Target </w:t>
            </w:r>
          </w:p>
        </w:tc>
        <w:tc>
          <w:tcPr>
            <w:tcW w:w="810" w:type="dxa"/>
            <w:vAlign w:val="center"/>
          </w:tcPr>
          <w:p w14:paraId="01CB2A64" w14:textId="77777777" w:rsidR="00191F96" w:rsidRPr="0036646F" w:rsidRDefault="00191F96">
            <w:pPr>
              <w:spacing w:after="0"/>
              <w:jc w:val="center"/>
              <w:rPr>
                <w:rFonts w:ascii="Calibri" w:hAnsi="Calibri"/>
                <w:sz w:val="20"/>
              </w:rPr>
            </w:pPr>
            <w:r w:rsidRPr="0036646F">
              <w:rPr>
                <w:rFonts w:ascii="Calibri" w:hAnsi="Calibri"/>
                <w:sz w:val="20"/>
              </w:rPr>
              <w:t>Tested</w:t>
            </w:r>
          </w:p>
        </w:tc>
        <w:tc>
          <w:tcPr>
            <w:tcW w:w="900" w:type="dxa"/>
            <w:vAlign w:val="center"/>
          </w:tcPr>
          <w:p w14:paraId="6A2600CA" w14:textId="77777777" w:rsidR="00191F96" w:rsidRPr="0036646F" w:rsidRDefault="00191F96">
            <w:pPr>
              <w:spacing w:after="0"/>
              <w:jc w:val="center"/>
              <w:rPr>
                <w:rFonts w:ascii="Calibri" w:hAnsi="Calibri"/>
                <w:sz w:val="20"/>
              </w:rPr>
            </w:pPr>
            <w:r w:rsidRPr="0036646F">
              <w:rPr>
                <w:rFonts w:ascii="Calibri" w:hAnsi="Calibri"/>
                <w:sz w:val="20"/>
              </w:rPr>
              <w:t>Results</w:t>
            </w:r>
          </w:p>
        </w:tc>
        <w:tc>
          <w:tcPr>
            <w:tcW w:w="990" w:type="dxa"/>
            <w:vAlign w:val="center"/>
          </w:tcPr>
          <w:p w14:paraId="4EF923A5" w14:textId="77777777" w:rsidR="00191F96" w:rsidRPr="0036646F" w:rsidRDefault="00191F96">
            <w:pPr>
              <w:spacing w:after="0"/>
              <w:jc w:val="center"/>
              <w:rPr>
                <w:rFonts w:ascii="Calibri" w:hAnsi="Calibri"/>
                <w:sz w:val="20"/>
              </w:rPr>
            </w:pPr>
            <w:r w:rsidRPr="0036646F">
              <w:rPr>
                <w:rFonts w:ascii="Calibri" w:hAnsi="Calibri"/>
                <w:sz w:val="20"/>
              </w:rPr>
              <w:t>Met?</w:t>
            </w:r>
          </w:p>
        </w:tc>
      </w:tr>
      <w:tr w:rsidR="00191F96" w:rsidRPr="0036646F" w14:paraId="2E15D4BD" w14:textId="77777777">
        <w:trPr>
          <w:cantSplit/>
          <w:trHeight w:val="305"/>
          <w:jc w:val="center"/>
        </w:trPr>
        <w:tc>
          <w:tcPr>
            <w:tcW w:w="4500" w:type="dxa"/>
            <w:tcBorders>
              <w:bottom w:val="single" w:sz="4" w:space="0" w:color="auto"/>
            </w:tcBorders>
            <w:vAlign w:val="center"/>
          </w:tcPr>
          <w:p w14:paraId="19AF057A" w14:textId="6CBC7413" w:rsidR="00191F96" w:rsidRPr="0036646F" w:rsidRDefault="00191F96">
            <w:pPr>
              <w:spacing w:after="0"/>
              <w:rPr>
                <w:rFonts w:ascii="Calibri" w:hAnsi="Calibri"/>
                <w:sz w:val="20"/>
              </w:rPr>
            </w:pPr>
            <w:r w:rsidRPr="0036646F">
              <w:rPr>
                <w:rFonts w:ascii="Calibri" w:eastAsia="Calibri" w:hAnsi="Calibri" w:cs="Calibri"/>
              </w:rPr>
              <w:t xml:space="preserve">Measure 1: </w:t>
            </w:r>
            <w:r w:rsidR="00ED73DD">
              <w:rPr>
                <w:rFonts w:ascii="Calibri" w:eastAsia="Calibri" w:hAnsi="Calibri" w:cs="Calibri"/>
              </w:rPr>
              <w:t>7</w:t>
            </w:r>
            <w:r w:rsidRPr="0036646F">
              <w:rPr>
                <w:rFonts w:ascii="Calibri" w:hAnsi="Calibri" w:cs="Calibri"/>
              </w:rPr>
              <w:t>5% of students will increase their 2</w:t>
            </w:r>
            <w:r w:rsidR="00883444">
              <w:rPr>
                <w:rFonts w:ascii="Calibri" w:hAnsi="Calibri" w:cs="Calibri"/>
              </w:rPr>
              <w:t>2</w:t>
            </w:r>
            <w:r w:rsidRPr="0036646F">
              <w:rPr>
                <w:rFonts w:ascii="Calibri" w:hAnsi="Calibri" w:cs="Calibri"/>
              </w:rPr>
              <w:t>-2</w:t>
            </w:r>
            <w:r w:rsidR="00883444">
              <w:rPr>
                <w:rFonts w:ascii="Calibri" w:hAnsi="Calibri" w:cs="Calibri"/>
              </w:rPr>
              <w:t>3</w:t>
            </w:r>
            <w:r w:rsidRPr="0036646F">
              <w:rPr>
                <w:rFonts w:ascii="Calibri" w:hAnsi="Calibri" w:cs="Calibri"/>
              </w:rPr>
              <w:t xml:space="preserve"> EOY Math IA % correct by at least 30 points over their 2</w:t>
            </w:r>
            <w:r w:rsidR="00D170CA">
              <w:rPr>
                <w:rFonts w:ascii="Calibri" w:hAnsi="Calibri" w:cs="Calibri"/>
              </w:rPr>
              <w:t>1</w:t>
            </w:r>
            <w:r w:rsidRPr="0036646F">
              <w:rPr>
                <w:rFonts w:ascii="Calibri" w:hAnsi="Calibri" w:cs="Calibri"/>
              </w:rPr>
              <w:t>-2</w:t>
            </w:r>
            <w:r w:rsidR="00D170CA">
              <w:rPr>
                <w:rFonts w:ascii="Calibri" w:hAnsi="Calibri" w:cs="Calibri"/>
              </w:rPr>
              <w:t>2</w:t>
            </w:r>
            <w:r w:rsidRPr="0036646F">
              <w:rPr>
                <w:rFonts w:ascii="Calibri" w:hAnsi="Calibri" w:cs="Calibri"/>
              </w:rPr>
              <w:t xml:space="preserve"> EOY Math IA or meet the grade level benchmark.   </w:t>
            </w:r>
          </w:p>
        </w:tc>
        <w:tc>
          <w:tcPr>
            <w:tcW w:w="1345" w:type="dxa"/>
            <w:tcBorders>
              <w:bottom w:val="single" w:sz="4" w:space="0" w:color="auto"/>
            </w:tcBorders>
            <w:vAlign w:val="center"/>
          </w:tcPr>
          <w:p w14:paraId="6A71D81C" w14:textId="77777777" w:rsidR="00191F96" w:rsidRPr="0036646F" w:rsidRDefault="00191F96">
            <w:pPr>
              <w:spacing w:after="0"/>
              <w:jc w:val="center"/>
              <w:rPr>
                <w:rFonts w:ascii="Calibri" w:hAnsi="Calibri"/>
                <w:sz w:val="20"/>
              </w:rPr>
            </w:pPr>
            <w:r w:rsidRPr="0036646F">
              <w:rPr>
                <w:rFonts w:ascii="Calibri" w:hAnsi="Calibri"/>
                <w:sz w:val="20"/>
              </w:rPr>
              <w:t>All students</w:t>
            </w:r>
          </w:p>
        </w:tc>
        <w:tc>
          <w:tcPr>
            <w:tcW w:w="810" w:type="dxa"/>
            <w:vAlign w:val="center"/>
          </w:tcPr>
          <w:p w14:paraId="2C7C8C41" w14:textId="4243B4C8" w:rsidR="00191F96" w:rsidRPr="0036646F" w:rsidRDefault="00C14492">
            <w:pPr>
              <w:spacing w:after="0"/>
              <w:jc w:val="center"/>
              <w:rPr>
                <w:rFonts w:ascii="Calibri" w:hAnsi="Calibri"/>
                <w:sz w:val="20"/>
              </w:rPr>
            </w:pPr>
            <w:r>
              <w:rPr>
                <w:rFonts w:ascii="Calibri" w:hAnsi="Calibri"/>
                <w:sz w:val="20"/>
              </w:rPr>
              <w:t>75%</w:t>
            </w:r>
          </w:p>
        </w:tc>
        <w:tc>
          <w:tcPr>
            <w:tcW w:w="810" w:type="dxa"/>
            <w:vAlign w:val="center"/>
          </w:tcPr>
          <w:p w14:paraId="411D6A89" w14:textId="3B27B5A0" w:rsidR="00191F96" w:rsidRPr="0036646F" w:rsidRDefault="002239DC">
            <w:pPr>
              <w:spacing w:after="0"/>
              <w:jc w:val="center"/>
              <w:rPr>
                <w:rFonts w:ascii="Calibri" w:hAnsi="Calibri"/>
                <w:sz w:val="20"/>
              </w:rPr>
            </w:pPr>
            <w:r>
              <w:rPr>
                <w:rFonts w:ascii="Calibri" w:hAnsi="Calibri"/>
                <w:sz w:val="20"/>
              </w:rPr>
              <w:t>476</w:t>
            </w:r>
          </w:p>
        </w:tc>
        <w:tc>
          <w:tcPr>
            <w:tcW w:w="900" w:type="dxa"/>
            <w:vAlign w:val="center"/>
          </w:tcPr>
          <w:p w14:paraId="208CEA34" w14:textId="48730467" w:rsidR="00191F96" w:rsidRPr="0036646F" w:rsidRDefault="00317C17">
            <w:pPr>
              <w:spacing w:after="0"/>
              <w:jc w:val="center"/>
              <w:rPr>
                <w:rFonts w:ascii="Calibri" w:hAnsi="Calibri"/>
                <w:sz w:val="20"/>
              </w:rPr>
            </w:pPr>
            <w:r>
              <w:rPr>
                <w:rFonts w:ascii="Calibri" w:hAnsi="Calibri"/>
                <w:sz w:val="20"/>
              </w:rPr>
              <w:t>63.9</w:t>
            </w:r>
            <w:r w:rsidR="00C14492">
              <w:rPr>
                <w:rFonts w:ascii="Calibri" w:hAnsi="Calibri"/>
                <w:sz w:val="20"/>
              </w:rPr>
              <w:t>%</w:t>
            </w:r>
          </w:p>
        </w:tc>
        <w:tc>
          <w:tcPr>
            <w:tcW w:w="990" w:type="dxa"/>
            <w:vAlign w:val="center"/>
          </w:tcPr>
          <w:p w14:paraId="59019DF6" w14:textId="1767B522" w:rsidR="00191F96" w:rsidRPr="0036646F" w:rsidRDefault="00C14492">
            <w:pPr>
              <w:spacing w:after="0"/>
              <w:jc w:val="center"/>
              <w:rPr>
                <w:rFonts w:ascii="Calibri" w:hAnsi="Calibri"/>
                <w:sz w:val="20"/>
              </w:rPr>
            </w:pPr>
            <w:r>
              <w:rPr>
                <w:rFonts w:ascii="Calibri" w:hAnsi="Calibri"/>
                <w:sz w:val="20"/>
              </w:rPr>
              <w:t>No</w:t>
            </w:r>
          </w:p>
        </w:tc>
      </w:tr>
    </w:tbl>
    <w:p w14:paraId="27471459" w14:textId="79C805F6" w:rsidR="00367A2B" w:rsidRDefault="00367A2B" w:rsidP="00CD19FC">
      <w:pPr>
        <w:rPr>
          <w:rFonts w:ascii="Calibri" w:eastAsia="Calibri" w:hAnsi="Calibri" w:cs="Calibri"/>
          <w:bCs/>
          <w:szCs w:val="23"/>
          <w:highlight w:val="lightGray"/>
        </w:rPr>
      </w:pPr>
    </w:p>
    <w:p w14:paraId="0999A4FB" w14:textId="77777777" w:rsidR="00367A2B" w:rsidRDefault="00367A2B">
      <w:pPr>
        <w:rPr>
          <w:rFonts w:ascii="Calibri" w:eastAsia="Calibri" w:hAnsi="Calibri" w:cs="Calibri"/>
          <w:bCs/>
          <w:szCs w:val="23"/>
          <w:highlight w:val="lightGray"/>
        </w:rPr>
      </w:pPr>
      <w:r>
        <w:rPr>
          <w:rFonts w:ascii="Calibri" w:eastAsia="Calibri" w:hAnsi="Calibri" w:cs="Calibri"/>
          <w:bCs/>
          <w:szCs w:val="23"/>
          <w:highlight w:val="lightGray"/>
        </w:rPr>
        <w:br w:type="page"/>
      </w:r>
    </w:p>
    <w:p w14:paraId="4A3BF8E3" w14:textId="77777777" w:rsidR="00CD19FC" w:rsidRDefault="00CD19FC" w:rsidP="00CD19FC">
      <w:pPr>
        <w:rPr>
          <w:rFonts w:ascii="Calibri" w:eastAsia="Calibri" w:hAnsi="Calibri" w:cs="Calibri"/>
          <w:bCs/>
          <w:szCs w:val="23"/>
          <w:highlight w:val="lightGray"/>
        </w:rPr>
      </w:pPr>
    </w:p>
    <w:p w14:paraId="6CE462B6" w14:textId="10C7FC55" w:rsidR="00CD19FC" w:rsidRPr="00DD2508" w:rsidRDefault="00CD19FC" w:rsidP="00CD19FC">
      <w:pPr>
        <w:pStyle w:val="TableHeader"/>
      </w:pPr>
      <w:r w:rsidRPr="00DD2508">
        <w:t xml:space="preserve">Performance on </w:t>
      </w:r>
      <w:r>
        <w:t>Math IA EOY</w:t>
      </w:r>
    </w:p>
    <w:p w14:paraId="10ABE2CC" w14:textId="77777777" w:rsidR="00CD19FC" w:rsidRPr="00DD2508" w:rsidRDefault="00CD19FC" w:rsidP="00CD19FC">
      <w:pPr>
        <w:pStyle w:val="TableHeader"/>
      </w:pPr>
      <w:r w:rsidRPr="00DD2508">
        <w:t>By All Students and Students Enrolled in At Least Their Second Year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7"/>
        <w:gridCol w:w="1418"/>
        <w:gridCol w:w="1409"/>
        <w:gridCol w:w="1223"/>
        <w:gridCol w:w="1350"/>
      </w:tblGrid>
      <w:tr w:rsidR="00CD19FC" w:rsidRPr="0036646F" w14:paraId="21E332E6" w14:textId="77777777">
        <w:trPr>
          <w:cantSplit/>
          <w:trHeight w:val="611"/>
          <w:jc w:val="center"/>
        </w:trPr>
        <w:tc>
          <w:tcPr>
            <w:tcW w:w="827" w:type="dxa"/>
            <w:vMerge w:val="restart"/>
            <w:vAlign w:val="center"/>
          </w:tcPr>
          <w:p w14:paraId="2D285732" w14:textId="77777777" w:rsidR="00CD19FC" w:rsidRPr="0036646F" w:rsidRDefault="00CD19FC">
            <w:pPr>
              <w:pStyle w:val="TableText"/>
            </w:pPr>
            <w:r w:rsidRPr="0036646F">
              <w:t>Grades</w:t>
            </w:r>
          </w:p>
        </w:tc>
        <w:tc>
          <w:tcPr>
            <w:tcW w:w="2827" w:type="dxa"/>
            <w:gridSpan w:val="2"/>
            <w:vAlign w:val="center"/>
          </w:tcPr>
          <w:p w14:paraId="7FA5DDA5" w14:textId="77777777" w:rsidR="00CD19FC" w:rsidRPr="0036646F" w:rsidRDefault="00CD19FC">
            <w:pPr>
              <w:pStyle w:val="TableText"/>
            </w:pPr>
            <w:r w:rsidRPr="0036646F">
              <w:t xml:space="preserve">All Students  </w:t>
            </w:r>
          </w:p>
        </w:tc>
        <w:tc>
          <w:tcPr>
            <w:tcW w:w="2573" w:type="dxa"/>
            <w:gridSpan w:val="2"/>
            <w:vAlign w:val="center"/>
          </w:tcPr>
          <w:p w14:paraId="193503E5" w14:textId="77777777" w:rsidR="00CD19FC" w:rsidRPr="0036646F" w:rsidRDefault="00CD19FC">
            <w:pPr>
              <w:pStyle w:val="TableText"/>
            </w:pPr>
            <w:r w:rsidRPr="0036646F">
              <w:t>Enrolled in at least their Second Year</w:t>
            </w:r>
          </w:p>
        </w:tc>
      </w:tr>
      <w:tr w:rsidR="00CD19FC" w:rsidRPr="0036646F" w14:paraId="30735BD4" w14:textId="77777777">
        <w:trPr>
          <w:cantSplit/>
          <w:trHeight w:val="611"/>
          <w:jc w:val="center"/>
        </w:trPr>
        <w:tc>
          <w:tcPr>
            <w:tcW w:w="827" w:type="dxa"/>
            <w:vMerge/>
            <w:vAlign w:val="center"/>
          </w:tcPr>
          <w:p w14:paraId="242458B4" w14:textId="77777777" w:rsidR="00CD19FC" w:rsidRPr="0036646F" w:rsidRDefault="00CD19FC">
            <w:pPr>
              <w:pStyle w:val="TableText"/>
            </w:pPr>
          </w:p>
        </w:tc>
        <w:tc>
          <w:tcPr>
            <w:tcW w:w="1418" w:type="dxa"/>
            <w:vAlign w:val="center"/>
          </w:tcPr>
          <w:p w14:paraId="216BBF3E" w14:textId="77777777" w:rsidR="00CD19FC" w:rsidRPr="0036646F" w:rsidRDefault="00CD19FC">
            <w:pPr>
              <w:pStyle w:val="TableText"/>
            </w:pPr>
            <w:r w:rsidRPr="0036646F">
              <w:t>Met Measure</w:t>
            </w:r>
          </w:p>
        </w:tc>
        <w:tc>
          <w:tcPr>
            <w:tcW w:w="1409" w:type="dxa"/>
            <w:vAlign w:val="center"/>
          </w:tcPr>
          <w:p w14:paraId="3D947CCC" w14:textId="77777777" w:rsidR="00CD19FC" w:rsidRPr="0036646F" w:rsidRDefault="00CD19FC">
            <w:pPr>
              <w:pStyle w:val="TableText"/>
            </w:pPr>
            <w:r w:rsidRPr="0036646F">
              <w:t>Number Tested</w:t>
            </w:r>
          </w:p>
        </w:tc>
        <w:tc>
          <w:tcPr>
            <w:tcW w:w="1223" w:type="dxa"/>
            <w:vAlign w:val="center"/>
          </w:tcPr>
          <w:p w14:paraId="04847EB2" w14:textId="77777777" w:rsidR="00CD19FC" w:rsidRPr="0036646F" w:rsidRDefault="00CD19FC">
            <w:pPr>
              <w:pStyle w:val="TableText"/>
            </w:pPr>
            <w:r w:rsidRPr="0036646F">
              <w:t>Met Measure</w:t>
            </w:r>
          </w:p>
        </w:tc>
        <w:tc>
          <w:tcPr>
            <w:tcW w:w="1350" w:type="dxa"/>
            <w:vAlign w:val="center"/>
          </w:tcPr>
          <w:p w14:paraId="69FD2B4F" w14:textId="77777777" w:rsidR="00CD19FC" w:rsidRPr="0036646F" w:rsidRDefault="00CD19FC">
            <w:pPr>
              <w:pStyle w:val="TableText"/>
            </w:pPr>
            <w:r w:rsidRPr="0036646F">
              <w:t>Number Tested</w:t>
            </w:r>
          </w:p>
        </w:tc>
      </w:tr>
      <w:tr w:rsidR="00CD19FC" w:rsidRPr="0036646F" w14:paraId="3BB31D22" w14:textId="77777777">
        <w:trPr>
          <w:cantSplit/>
          <w:trHeight w:val="305"/>
          <w:jc w:val="center"/>
        </w:trPr>
        <w:tc>
          <w:tcPr>
            <w:tcW w:w="827" w:type="dxa"/>
            <w:tcBorders>
              <w:bottom w:val="single" w:sz="4" w:space="0" w:color="auto"/>
            </w:tcBorders>
            <w:vAlign w:val="center"/>
          </w:tcPr>
          <w:p w14:paraId="54969D98" w14:textId="77777777" w:rsidR="00CD19FC" w:rsidRPr="0036646F" w:rsidRDefault="00CD19FC">
            <w:pPr>
              <w:pStyle w:val="TableText"/>
            </w:pPr>
            <w:r w:rsidRPr="0036646F">
              <w:t>KG</w:t>
            </w:r>
          </w:p>
        </w:tc>
        <w:tc>
          <w:tcPr>
            <w:tcW w:w="1418" w:type="dxa"/>
            <w:tcBorders>
              <w:bottom w:val="single" w:sz="4" w:space="0" w:color="auto"/>
            </w:tcBorders>
            <w:vAlign w:val="center"/>
          </w:tcPr>
          <w:p w14:paraId="3128B84C" w14:textId="0605DDCD" w:rsidR="00CD19FC" w:rsidRPr="0036646F" w:rsidRDefault="00857362">
            <w:pPr>
              <w:pStyle w:val="TableText"/>
            </w:pPr>
            <w:r>
              <w:t>88.8%</w:t>
            </w:r>
          </w:p>
        </w:tc>
        <w:tc>
          <w:tcPr>
            <w:tcW w:w="1409" w:type="dxa"/>
            <w:vAlign w:val="center"/>
          </w:tcPr>
          <w:p w14:paraId="0232FA8E" w14:textId="5D40A416" w:rsidR="00CD19FC" w:rsidRPr="0036646F" w:rsidRDefault="00857362">
            <w:pPr>
              <w:pStyle w:val="TableText"/>
            </w:pPr>
            <w:r>
              <w:t>45</w:t>
            </w:r>
          </w:p>
        </w:tc>
        <w:tc>
          <w:tcPr>
            <w:tcW w:w="1223" w:type="dxa"/>
            <w:vAlign w:val="center"/>
          </w:tcPr>
          <w:p w14:paraId="78C2BCE0" w14:textId="61433872" w:rsidR="00CD19FC" w:rsidRPr="0036646F" w:rsidRDefault="00E5462B">
            <w:pPr>
              <w:pStyle w:val="TableText"/>
            </w:pPr>
            <w:r>
              <w:t>100%</w:t>
            </w:r>
          </w:p>
        </w:tc>
        <w:tc>
          <w:tcPr>
            <w:tcW w:w="1350" w:type="dxa"/>
            <w:tcBorders>
              <w:bottom w:val="single" w:sz="4" w:space="0" w:color="auto"/>
            </w:tcBorders>
            <w:vAlign w:val="center"/>
          </w:tcPr>
          <w:p w14:paraId="61D4CC6B" w14:textId="6AD965E5" w:rsidR="00CD19FC" w:rsidRPr="0036646F" w:rsidRDefault="00E5462B">
            <w:pPr>
              <w:pStyle w:val="TableText"/>
            </w:pPr>
            <w:r>
              <w:t>2</w:t>
            </w:r>
          </w:p>
        </w:tc>
      </w:tr>
      <w:tr w:rsidR="00CD19FC" w:rsidRPr="0036646F" w14:paraId="7EB886BA" w14:textId="77777777">
        <w:trPr>
          <w:cantSplit/>
          <w:trHeight w:val="305"/>
          <w:jc w:val="center"/>
        </w:trPr>
        <w:tc>
          <w:tcPr>
            <w:tcW w:w="827" w:type="dxa"/>
            <w:tcBorders>
              <w:bottom w:val="single" w:sz="4" w:space="0" w:color="auto"/>
            </w:tcBorders>
            <w:vAlign w:val="center"/>
          </w:tcPr>
          <w:p w14:paraId="61716948" w14:textId="77777777" w:rsidR="00CD19FC" w:rsidRPr="0036646F" w:rsidRDefault="00CD19FC">
            <w:pPr>
              <w:pStyle w:val="TableText"/>
            </w:pPr>
            <w:r w:rsidRPr="0036646F">
              <w:t>1</w:t>
            </w:r>
          </w:p>
        </w:tc>
        <w:tc>
          <w:tcPr>
            <w:tcW w:w="1418" w:type="dxa"/>
            <w:tcBorders>
              <w:bottom w:val="single" w:sz="4" w:space="0" w:color="auto"/>
            </w:tcBorders>
            <w:vAlign w:val="center"/>
          </w:tcPr>
          <w:p w14:paraId="56E0D761" w14:textId="1CCD6A57" w:rsidR="00CD19FC" w:rsidRPr="0036646F" w:rsidRDefault="002751F9">
            <w:pPr>
              <w:pStyle w:val="TableText"/>
            </w:pPr>
            <w:r>
              <w:t>89.4%</w:t>
            </w:r>
          </w:p>
        </w:tc>
        <w:tc>
          <w:tcPr>
            <w:tcW w:w="1409" w:type="dxa"/>
            <w:vAlign w:val="center"/>
          </w:tcPr>
          <w:p w14:paraId="0AB3977B" w14:textId="5F172565" w:rsidR="00CD19FC" w:rsidRPr="0036646F" w:rsidRDefault="00F2166A">
            <w:pPr>
              <w:pStyle w:val="TableText"/>
            </w:pPr>
            <w:r>
              <w:t>51</w:t>
            </w:r>
          </w:p>
        </w:tc>
        <w:tc>
          <w:tcPr>
            <w:tcW w:w="1223" w:type="dxa"/>
            <w:vAlign w:val="center"/>
          </w:tcPr>
          <w:p w14:paraId="26C70B19" w14:textId="66489CA2" w:rsidR="00CD19FC" w:rsidRPr="0036646F" w:rsidRDefault="00123779">
            <w:pPr>
              <w:pStyle w:val="TableText"/>
            </w:pPr>
            <w:r>
              <w:t>90.3%</w:t>
            </w:r>
          </w:p>
        </w:tc>
        <w:tc>
          <w:tcPr>
            <w:tcW w:w="1350" w:type="dxa"/>
            <w:tcBorders>
              <w:bottom w:val="single" w:sz="4" w:space="0" w:color="auto"/>
            </w:tcBorders>
            <w:vAlign w:val="center"/>
          </w:tcPr>
          <w:p w14:paraId="3D018783" w14:textId="352F61E4" w:rsidR="00CD19FC" w:rsidRPr="0036646F" w:rsidRDefault="00E54F7C">
            <w:pPr>
              <w:pStyle w:val="TableText"/>
            </w:pPr>
            <w:r>
              <w:t>42</w:t>
            </w:r>
          </w:p>
        </w:tc>
      </w:tr>
      <w:tr w:rsidR="00CD19FC" w:rsidRPr="0036646F" w14:paraId="71CF1836" w14:textId="77777777">
        <w:trPr>
          <w:cantSplit/>
          <w:trHeight w:val="305"/>
          <w:jc w:val="center"/>
        </w:trPr>
        <w:tc>
          <w:tcPr>
            <w:tcW w:w="827" w:type="dxa"/>
            <w:tcBorders>
              <w:bottom w:val="single" w:sz="4" w:space="0" w:color="auto"/>
            </w:tcBorders>
            <w:vAlign w:val="center"/>
          </w:tcPr>
          <w:p w14:paraId="08157B1F" w14:textId="77777777" w:rsidR="00CD19FC" w:rsidRPr="0036646F" w:rsidRDefault="00CD19FC">
            <w:pPr>
              <w:pStyle w:val="TableText"/>
            </w:pPr>
            <w:r w:rsidRPr="0036646F">
              <w:t>2</w:t>
            </w:r>
          </w:p>
        </w:tc>
        <w:tc>
          <w:tcPr>
            <w:tcW w:w="1418" w:type="dxa"/>
            <w:tcBorders>
              <w:bottom w:val="single" w:sz="4" w:space="0" w:color="auto"/>
            </w:tcBorders>
            <w:vAlign w:val="center"/>
          </w:tcPr>
          <w:p w14:paraId="3B20F6F4" w14:textId="2666D324" w:rsidR="00CD19FC" w:rsidRPr="0036646F" w:rsidRDefault="002C4B60">
            <w:pPr>
              <w:pStyle w:val="TableText"/>
            </w:pPr>
            <w:r>
              <w:t>61.8%</w:t>
            </w:r>
          </w:p>
        </w:tc>
        <w:tc>
          <w:tcPr>
            <w:tcW w:w="1409" w:type="dxa"/>
            <w:vAlign w:val="center"/>
          </w:tcPr>
          <w:p w14:paraId="7AAECC4C" w14:textId="1EA4F543" w:rsidR="00CD19FC" w:rsidRPr="0036646F" w:rsidRDefault="00F67EAE">
            <w:pPr>
              <w:pStyle w:val="TableText"/>
            </w:pPr>
            <w:r>
              <w:t>55</w:t>
            </w:r>
          </w:p>
        </w:tc>
        <w:tc>
          <w:tcPr>
            <w:tcW w:w="1223" w:type="dxa"/>
            <w:vAlign w:val="center"/>
          </w:tcPr>
          <w:p w14:paraId="1EE081C3" w14:textId="1CC02B3A" w:rsidR="00CD19FC" w:rsidRPr="0036646F" w:rsidRDefault="001478E1">
            <w:pPr>
              <w:pStyle w:val="TableText"/>
            </w:pPr>
            <w:r>
              <w:t>63.6%</w:t>
            </w:r>
          </w:p>
        </w:tc>
        <w:tc>
          <w:tcPr>
            <w:tcW w:w="1350" w:type="dxa"/>
            <w:tcBorders>
              <w:bottom w:val="single" w:sz="4" w:space="0" w:color="auto"/>
            </w:tcBorders>
            <w:vAlign w:val="center"/>
          </w:tcPr>
          <w:p w14:paraId="25DEDCF3" w14:textId="0E821947" w:rsidR="00CD19FC" w:rsidRPr="0036646F" w:rsidRDefault="00DF1209">
            <w:pPr>
              <w:pStyle w:val="TableText"/>
            </w:pPr>
            <w:r>
              <w:t>44</w:t>
            </w:r>
          </w:p>
        </w:tc>
      </w:tr>
      <w:tr w:rsidR="00CD19FC" w:rsidRPr="0036646F" w14:paraId="2F828146" w14:textId="77777777">
        <w:trPr>
          <w:cantSplit/>
          <w:trHeight w:val="305"/>
          <w:jc w:val="center"/>
        </w:trPr>
        <w:tc>
          <w:tcPr>
            <w:tcW w:w="827" w:type="dxa"/>
            <w:tcBorders>
              <w:bottom w:val="single" w:sz="4" w:space="0" w:color="auto"/>
            </w:tcBorders>
            <w:vAlign w:val="center"/>
          </w:tcPr>
          <w:p w14:paraId="30E0C9D4" w14:textId="77777777" w:rsidR="00CD19FC" w:rsidRPr="0036646F" w:rsidRDefault="00CD19FC">
            <w:pPr>
              <w:pStyle w:val="TableText"/>
            </w:pPr>
            <w:r w:rsidRPr="0036646F">
              <w:t>3</w:t>
            </w:r>
          </w:p>
        </w:tc>
        <w:tc>
          <w:tcPr>
            <w:tcW w:w="1418" w:type="dxa"/>
            <w:tcBorders>
              <w:bottom w:val="single" w:sz="4" w:space="0" w:color="auto"/>
            </w:tcBorders>
            <w:vAlign w:val="center"/>
          </w:tcPr>
          <w:p w14:paraId="3AAB8762" w14:textId="0357C6C9" w:rsidR="00CD19FC" w:rsidRPr="0036646F" w:rsidRDefault="00CD74F6">
            <w:pPr>
              <w:pStyle w:val="TableText"/>
            </w:pPr>
            <w:r>
              <w:t>55.2%</w:t>
            </w:r>
          </w:p>
        </w:tc>
        <w:tc>
          <w:tcPr>
            <w:tcW w:w="1409" w:type="dxa"/>
            <w:vAlign w:val="center"/>
          </w:tcPr>
          <w:p w14:paraId="61758B5F" w14:textId="69EDD220" w:rsidR="00CD19FC" w:rsidRPr="0036646F" w:rsidRDefault="00D92BF1">
            <w:pPr>
              <w:pStyle w:val="TableText"/>
            </w:pPr>
            <w:r>
              <w:t>58</w:t>
            </w:r>
          </w:p>
        </w:tc>
        <w:tc>
          <w:tcPr>
            <w:tcW w:w="1223" w:type="dxa"/>
            <w:vAlign w:val="center"/>
          </w:tcPr>
          <w:p w14:paraId="7570B45E" w14:textId="5BE0BE8D" w:rsidR="00CD19FC" w:rsidRPr="0036646F" w:rsidRDefault="00FD4AC0">
            <w:pPr>
              <w:pStyle w:val="TableText"/>
            </w:pPr>
            <w:r>
              <w:t>57.1%</w:t>
            </w:r>
          </w:p>
        </w:tc>
        <w:tc>
          <w:tcPr>
            <w:tcW w:w="1350" w:type="dxa"/>
            <w:tcBorders>
              <w:bottom w:val="single" w:sz="4" w:space="0" w:color="auto"/>
            </w:tcBorders>
            <w:vAlign w:val="center"/>
          </w:tcPr>
          <w:p w14:paraId="7FC479D3" w14:textId="22FAFA3C" w:rsidR="00CD19FC" w:rsidRPr="0036646F" w:rsidRDefault="00DC4CA7">
            <w:pPr>
              <w:pStyle w:val="TableText"/>
            </w:pPr>
            <w:r>
              <w:t>49</w:t>
            </w:r>
          </w:p>
        </w:tc>
      </w:tr>
      <w:tr w:rsidR="00CD19FC" w:rsidRPr="0036646F" w14:paraId="48C8854F" w14:textId="77777777">
        <w:trPr>
          <w:cantSplit/>
          <w:trHeight w:val="260"/>
          <w:jc w:val="center"/>
        </w:trPr>
        <w:tc>
          <w:tcPr>
            <w:tcW w:w="827" w:type="dxa"/>
            <w:tcBorders>
              <w:bottom w:val="single" w:sz="4" w:space="0" w:color="auto"/>
            </w:tcBorders>
            <w:vAlign w:val="center"/>
          </w:tcPr>
          <w:p w14:paraId="3CA62A61" w14:textId="77777777" w:rsidR="00CD19FC" w:rsidRPr="0036646F" w:rsidRDefault="00CD19FC">
            <w:pPr>
              <w:pStyle w:val="TableText"/>
            </w:pPr>
            <w:r w:rsidRPr="0036646F">
              <w:t>4</w:t>
            </w:r>
          </w:p>
        </w:tc>
        <w:tc>
          <w:tcPr>
            <w:tcW w:w="1418" w:type="dxa"/>
            <w:tcBorders>
              <w:bottom w:val="single" w:sz="4" w:space="0" w:color="auto"/>
            </w:tcBorders>
            <w:vAlign w:val="center"/>
          </w:tcPr>
          <w:p w14:paraId="4DB49DCF" w14:textId="1424090B" w:rsidR="00CD19FC" w:rsidRPr="0036646F" w:rsidRDefault="008A42D2">
            <w:pPr>
              <w:pStyle w:val="TableText"/>
            </w:pPr>
            <w:r>
              <w:t>30.8%</w:t>
            </w:r>
          </w:p>
        </w:tc>
        <w:tc>
          <w:tcPr>
            <w:tcW w:w="1409" w:type="dxa"/>
            <w:vAlign w:val="center"/>
          </w:tcPr>
          <w:p w14:paraId="2516EE7C" w14:textId="03BE2ABA" w:rsidR="00CD19FC" w:rsidRPr="0036646F" w:rsidRDefault="009937F8">
            <w:pPr>
              <w:pStyle w:val="TableText"/>
            </w:pPr>
            <w:r>
              <w:t>52</w:t>
            </w:r>
          </w:p>
        </w:tc>
        <w:tc>
          <w:tcPr>
            <w:tcW w:w="1223" w:type="dxa"/>
            <w:vAlign w:val="center"/>
          </w:tcPr>
          <w:p w14:paraId="7BC7CE2E" w14:textId="3357BFD1" w:rsidR="00CD19FC" w:rsidRPr="0036646F" w:rsidRDefault="00BB2312">
            <w:pPr>
              <w:pStyle w:val="TableText"/>
            </w:pPr>
            <w:r>
              <w:t>32.6%</w:t>
            </w:r>
          </w:p>
        </w:tc>
        <w:tc>
          <w:tcPr>
            <w:tcW w:w="1350" w:type="dxa"/>
            <w:tcBorders>
              <w:bottom w:val="single" w:sz="4" w:space="0" w:color="auto"/>
            </w:tcBorders>
            <w:vAlign w:val="center"/>
          </w:tcPr>
          <w:p w14:paraId="3B3DB153" w14:textId="24AF089E" w:rsidR="00CD19FC" w:rsidRPr="0036646F" w:rsidRDefault="00BB0523">
            <w:pPr>
              <w:pStyle w:val="TableText"/>
            </w:pPr>
            <w:r>
              <w:t>46</w:t>
            </w:r>
          </w:p>
        </w:tc>
      </w:tr>
      <w:tr w:rsidR="00CD19FC" w:rsidRPr="0036646F" w14:paraId="24ED029A" w14:textId="77777777">
        <w:trPr>
          <w:cantSplit/>
          <w:trHeight w:val="260"/>
          <w:jc w:val="center"/>
        </w:trPr>
        <w:tc>
          <w:tcPr>
            <w:tcW w:w="827" w:type="dxa"/>
            <w:tcBorders>
              <w:bottom w:val="single" w:sz="4" w:space="0" w:color="auto"/>
            </w:tcBorders>
            <w:vAlign w:val="center"/>
          </w:tcPr>
          <w:p w14:paraId="4FAEFE77" w14:textId="77777777" w:rsidR="00CD19FC" w:rsidRPr="0036646F" w:rsidRDefault="00CD19FC">
            <w:pPr>
              <w:pStyle w:val="TableText"/>
            </w:pPr>
            <w:r w:rsidRPr="0036646F">
              <w:t>5</w:t>
            </w:r>
          </w:p>
        </w:tc>
        <w:tc>
          <w:tcPr>
            <w:tcW w:w="1418" w:type="dxa"/>
            <w:tcBorders>
              <w:bottom w:val="single" w:sz="4" w:space="0" w:color="auto"/>
            </w:tcBorders>
            <w:vAlign w:val="center"/>
          </w:tcPr>
          <w:p w14:paraId="0765021C" w14:textId="7F0FFC02" w:rsidR="00CD19FC" w:rsidRPr="0036646F" w:rsidRDefault="00A34410">
            <w:pPr>
              <w:pStyle w:val="TableText"/>
            </w:pPr>
            <w:r>
              <w:t>57.6%</w:t>
            </w:r>
          </w:p>
        </w:tc>
        <w:tc>
          <w:tcPr>
            <w:tcW w:w="1409" w:type="dxa"/>
            <w:vAlign w:val="center"/>
          </w:tcPr>
          <w:p w14:paraId="490EAEB5" w14:textId="72195712" w:rsidR="00CD19FC" w:rsidRPr="0036646F" w:rsidRDefault="00EC365F">
            <w:pPr>
              <w:pStyle w:val="TableText"/>
            </w:pPr>
            <w:r>
              <w:t>59</w:t>
            </w:r>
          </w:p>
        </w:tc>
        <w:tc>
          <w:tcPr>
            <w:tcW w:w="1223" w:type="dxa"/>
            <w:vAlign w:val="center"/>
          </w:tcPr>
          <w:p w14:paraId="53513AFB" w14:textId="5067A637" w:rsidR="00CD19FC" w:rsidRPr="0036646F" w:rsidRDefault="00BE0FD9">
            <w:pPr>
              <w:pStyle w:val="TableText"/>
            </w:pPr>
            <w:r>
              <w:t>61.2%</w:t>
            </w:r>
          </w:p>
        </w:tc>
        <w:tc>
          <w:tcPr>
            <w:tcW w:w="1350" w:type="dxa"/>
            <w:tcBorders>
              <w:bottom w:val="single" w:sz="4" w:space="0" w:color="auto"/>
            </w:tcBorders>
            <w:vAlign w:val="center"/>
          </w:tcPr>
          <w:p w14:paraId="6E50983B" w14:textId="678E56F3" w:rsidR="00CD19FC" w:rsidRPr="0036646F" w:rsidRDefault="00E36206">
            <w:pPr>
              <w:pStyle w:val="TableText"/>
            </w:pPr>
            <w:r>
              <w:t>49</w:t>
            </w:r>
          </w:p>
        </w:tc>
      </w:tr>
      <w:tr w:rsidR="00CD19FC" w:rsidRPr="0036646F" w14:paraId="07AE66F1" w14:textId="77777777">
        <w:trPr>
          <w:cantSplit/>
          <w:trHeight w:val="260"/>
          <w:jc w:val="center"/>
        </w:trPr>
        <w:tc>
          <w:tcPr>
            <w:tcW w:w="827" w:type="dxa"/>
            <w:tcBorders>
              <w:bottom w:val="single" w:sz="4" w:space="0" w:color="auto"/>
            </w:tcBorders>
            <w:vAlign w:val="center"/>
          </w:tcPr>
          <w:p w14:paraId="33898877" w14:textId="77777777" w:rsidR="00CD19FC" w:rsidRPr="0036646F" w:rsidRDefault="00CD19FC">
            <w:pPr>
              <w:pStyle w:val="TableText"/>
            </w:pPr>
            <w:r w:rsidRPr="0036646F">
              <w:t>6</w:t>
            </w:r>
          </w:p>
        </w:tc>
        <w:tc>
          <w:tcPr>
            <w:tcW w:w="1418" w:type="dxa"/>
            <w:tcBorders>
              <w:bottom w:val="single" w:sz="4" w:space="0" w:color="auto"/>
            </w:tcBorders>
            <w:vAlign w:val="center"/>
          </w:tcPr>
          <w:p w14:paraId="3E4511C0" w14:textId="6A13B416" w:rsidR="00CD19FC" w:rsidRPr="0036646F" w:rsidRDefault="001020EA">
            <w:pPr>
              <w:pStyle w:val="TableText"/>
            </w:pPr>
            <w:r>
              <w:t>77.6%</w:t>
            </w:r>
          </w:p>
        </w:tc>
        <w:tc>
          <w:tcPr>
            <w:tcW w:w="1409" w:type="dxa"/>
            <w:vAlign w:val="center"/>
          </w:tcPr>
          <w:p w14:paraId="7AC6C864" w14:textId="4E2EC09A" w:rsidR="00CD19FC" w:rsidRPr="0036646F" w:rsidRDefault="00A46CC3">
            <w:pPr>
              <w:pStyle w:val="TableText"/>
            </w:pPr>
            <w:r>
              <w:t>58</w:t>
            </w:r>
          </w:p>
        </w:tc>
        <w:tc>
          <w:tcPr>
            <w:tcW w:w="1223" w:type="dxa"/>
            <w:vAlign w:val="center"/>
          </w:tcPr>
          <w:p w14:paraId="370295C5" w14:textId="14A637BE" w:rsidR="00CD19FC" w:rsidRPr="0036646F" w:rsidRDefault="002263D1">
            <w:pPr>
              <w:pStyle w:val="TableText"/>
            </w:pPr>
            <w:r>
              <w:t>80.3%</w:t>
            </w:r>
          </w:p>
        </w:tc>
        <w:tc>
          <w:tcPr>
            <w:tcW w:w="1350" w:type="dxa"/>
            <w:tcBorders>
              <w:bottom w:val="single" w:sz="4" w:space="0" w:color="auto"/>
            </w:tcBorders>
            <w:vAlign w:val="center"/>
          </w:tcPr>
          <w:p w14:paraId="793880B4" w14:textId="697BAADA" w:rsidR="00CD19FC" w:rsidRPr="0036646F" w:rsidRDefault="00827D3C">
            <w:pPr>
              <w:pStyle w:val="TableText"/>
            </w:pPr>
            <w:r>
              <w:t>46</w:t>
            </w:r>
          </w:p>
        </w:tc>
      </w:tr>
      <w:tr w:rsidR="00CD19FC" w:rsidRPr="0036646F" w14:paraId="543E0784" w14:textId="77777777">
        <w:trPr>
          <w:cantSplit/>
          <w:trHeight w:val="260"/>
          <w:jc w:val="center"/>
        </w:trPr>
        <w:tc>
          <w:tcPr>
            <w:tcW w:w="827" w:type="dxa"/>
            <w:tcBorders>
              <w:bottom w:val="single" w:sz="4" w:space="0" w:color="auto"/>
            </w:tcBorders>
            <w:vAlign w:val="center"/>
          </w:tcPr>
          <w:p w14:paraId="48AFCE3E" w14:textId="77777777" w:rsidR="00CD19FC" w:rsidRPr="0036646F" w:rsidRDefault="00CD19FC">
            <w:pPr>
              <w:pStyle w:val="TableText"/>
            </w:pPr>
            <w:r w:rsidRPr="0036646F">
              <w:t>7</w:t>
            </w:r>
          </w:p>
        </w:tc>
        <w:tc>
          <w:tcPr>
            <w:tcW w:w="1418" w:type="dxa"/>
            <w:tcBorders>
              <w:bottom w:val="single" w:sz="4" w:space="0" w:color="auto"/>
            </w:tcBorders>
            <w:vAlign w:val="center"/>
          </w:tcPr>
          <w:p w14:paraId="1B87FE30" w14:textId="26D3A39A" w:rsidR="00CD19FC" w:rsidRPr="0036646F" w:rsidRDefault="007D206E">
            <w:pPr>
              <w:pStyle w:val="TableText"/>
            </w:pPr>
            <w:r>
              <w:t>68.2%</w:t>
            </w:r>
          </w:p>
        </w:tc>
        <w:tc>
          <w:tcPr>
            <w:tcW w:w="1409" w:type="dxa"/>
            <w:vAlign w:val="center"/>
          </w:tcPr>
          <w:p w14:paraId="4B2F2CDC" w14:textId="0C9348EC" w:rsidR="00CD19FC" w:rsidRPr="0036646F" w:rsidRDefault="004A06D7">
            <w:pPr>
              <w:pStyle w:val="TableText"/>
            </w:pPr>
            <w:r>
              <w:t>63</w:t>
            </w:r>
          </w:p>
        </w:tc>
        <w:tc>
          <w:tcPr>
            <w:tcW w:w="1223" w:type="dxa"/>
            <w:vAlign w:val="center"/>
          </w:tcPr>
          <w:p w14:paraId="6BD8E151" w14:textId="699F4256" w:rsidR="00CD19FC" w:rsidRPr="0036646F" w:rsidRDefault="00CB3233">
            <w:pPr>
              <w:pStyle w:val="TableText"/>
            </w:pPr>
            <w:r>
              <w:t>72.3%</w:t>
            </w:r>
          </w:p>
        </w:tc>
        <w:tc>
          <w:tcPr>
            <w:tcW w:w="1350" w:type="dxa"/>
            <w:tcBorders>
              <w:bottom w:val="single" w:sz="4" w:space="0" w:color="auto"/>
            </w:tcBorders>
            <w:vAlign w:val="center"/>
          </w:tcPr>
          <w:p w14:paraId="7A48C1C1" w14:textId="490DD9FC" w:rsidR="00CD19FC" w:rsidRPr="0036646F" w:rsidRDefault="00CE5301">
            <w:pPr>
              <w:pStyle w:val="TableText"/>
            </w:pPr>
            <w:r>
              <w:t>54</w:t>
            </w:r>
          </w:p>
        </w:tc>
      </w:tr>
      <w:tr w:rsidR="00CD19FC" w:rsidRPr="0036646F" w14:paraId="5D436A3F" w14:textId="77777777">
        <w:trPr>
          <w:cantSplit/>
          <w:trHeight w:val="260"/>
          <w:jc w:val="center"/>
        </w:trPr>
        <w:tc>
          <w:tcPr>
            <w:tcW w:w="827" w:type="dxa"/>
            <w:tcBorders>
              <w:bottom w:val="double" w:sz="4" w:space="0" w:color="auto"/>
            </w:tcBorders>
            <w:vAlign w:val="center"/>
          </w:tcPr>
          <w:p w14:paraId="6AB33D46" w14:textId="77777777" w:rsidR="00CD19FC" w:rsidRPr="0036646F" w:rsidRDefault="00CD19FC">
            <w:pPr>
              <w:pStyle w:val="TableText"/>
            </w:pPr>
            <w:r w:rsidRPr="0036646F">
              <w:t>8</w:t>
            </w:r>
          </w:p>
        </w:tc>
        <w:tc>
          <w:tcPr>
            <w:tcW w:w="1418" w:type="dxa"/>
            <w:tcBorders>
              <w:bottom w:val="double" w:sz="4" w:space="0" w:color="auto"/>
            </w:tcBorders>
            <w:vAlign w:val="center"/>
          </w:tcPr>
          <w:p w14:paraId="79429CF7" w14:textId="74817319" w:rsidR="00CD19FC" w:rsidRPr="0036646F" w:rsidRDefault="00076C70">
            <w:pPr>
              <w:pStyle w:val="TableText"/>
            </w:pPr>
            <w:r>
              <w:t>31%</w:t>
            </w:r>
          </w:p>
        </w:tc>
        <w:tc>
          <w:tcPr>
            <w:tcW w:w="1409" w:type="dxa"/>
            <w:tcBorders>
              <w:bottom w:val="double" w:sz="4" w:space="0" w:color="auto"/>
            </w:tcBorders>
            <w:vAlign w:val="center"/>
          </w:tcPr>
          <w:p w14:paraId="0B8C9736" w14:textId="6BE80705" w:rsidR="00CD19FC" w:rsidRPr="0036646F" w:rsidRDefault="00AB1364">
            <w:pPr>
              <w:pStyle w:val="TableText"/>
            </w:pPr>
            <w:r>
              <w:t>29</w:t>
            </w:r>
          </w:p>
        </w:tc>
        <w:tc>
          <w:tcPr>
            <w:tcW w:w="1223" w:type="dxa"/>
            <w:tcBorders>
              <w:bottom w:val="double" w:sz="4" w:space="0" w:color="auto"/>
            </w:tcBorders>
            <w:vAlign w:val="center"/>
          </w:tcPr>
          <w:p w14:paraId="2B91A040" w14:textId="0D9D02D3" w:rsidR="00CD19FC" w:rsidRPr="0036646F" w:rsidRDefault="004711DA">
            <w:pPr>
              <w:pStyle w:val="TableText"/>
            </w:pPr>
            <w:r>
              <w:t>30.4%</w:t>
            </w:r>
          </w:p>
        </w:tc>
        <w:tc>
          <w:tcPr>
            <w:tcW w:w="1350" w:type="dxa"/>
            <w:tcBorders>
              <w:bottom w:val="double" w:sz="4" w:space="0" w:color="auto"/>
            </w:tcBorders>
            <w:vAlign w:val="center"/>
          </w:tcPr>
          <w:p w14:paraId="0CBD827B" w14:textId="27181FA9" w:rsidR="00CD19FC" w:rsidRPr="0036646F" w:rsidRDefault="004711DA">
            <w:pPr>
              <w:pStyle w:val="TableText"/>
            </w:pPr>
            <w:r>
              <w:t>23</w:t>
            </w:r>
          </w:p>
        </w:tc>
      </w:tr>
      <w:tr w:rsidR="00CD19FC" w:rsidRPr="0036646F" w14:paraId="761EC57D" w14:textId="77777777">
        <w:trPr>
          <w:cantSplit/>
          <w:trHeight w:val="240"/>
          <w:jc w:val="center"/>
        </w:trPr>
        <w:tc>
          <w:tcPr>
            <w:tcW w:w="827" w:type="dxa"/>
            <w:tcBorders>
              <w:top w:val="double" w:sz="4" w:space="0" w:color="auto"/>
              <w:bottom w:val="double" w:sz="4" w:space="0" w:color="auto"/>
            </w:tcBorders>
            <w:vAlign w:val="center"/>
          </w:tcPr>
          <w:p w14:paraId="7E4FCA40" w14:textId="77777777" w:rsidR="00CD19FC" w:rsidRPr="0036646F" w:rsidRDefault="00CD19FC">
            <w:pPr>
              <w:pStyle w:val="TableText"/>
              <w:rPr>
                <w:b/>
                <w:bCs/>
              </w:rPr>
            </w:pPr>
            <w:r w:rsidRPr="0036646F">
              <w:rPr>
                <w:b/>
                <w:bCs/>
              </w:rPr>
              <w:t xml:space="preserve">All </w:t>
            </w:r>
          </w:p>
        </w:tc>
        <w:tc>
          <w:tcPr>
            <w:tcW w:w="1418" w:type="dxa"/>
            <w:tcBorders>
              <w:top w:val="double" w:sz="4" w:space="0" w:color="auto"/>
              <w:bottom w:val="double" w:sz="4" w:space="0" w:color="auto"/>
            </w:tcBorders>
            <w:vAlign w:val="center"/>
          </w:tcPr>
          <w:p w14:paraId="560EF182" w14:textId="74F0C993" w:rsidR="00CD19FC" w:rsidRPr="0036646F" w:rsidRDefault="002239DC">
            <w:pPr>
              <w:pStyle w:val="TableText"/>
              <w:rPr>
                <w:b/>
                <w:bCs/>
              </w:rPr>
            </w:pPr>
            <w:r>
              <w:rPr>
                <w:b/>
                <w:bCs/>
              </w:rPr>
              <w:t>63.9%</w:t>
            </w:r>
          </w:p>
        </w:tc>
        <w:tc>
          <w:tcPr>
            <w:tcW w:w="1409" w:type="dxa"/>
            <w:tcBorders>
              <w:top w:val="double" w:sz="4" w:space="0" w:color="auto"/>
              <w:bottom w:val="double" w:sz="4" w:space="0" w:color="auto"/>
            </w:tcBorders>
            <w:vAlign w:val="center"/>
          </w:tcPr>
          <w:p w14:paraId="1653F699" w14:textId="2A94C0C7" w:rsidR="00CD19FC" w:rsidRPr="0036646F" w:rsidRDefault="002239DC">
            <w:pPr>
              <w:pStyle w:val="TableText"/>
              <w:rPr>
                <w:b/>
                <w:bCs/>
              </w:rPr>
            </w:pPr>
            <w:r>
              <w:rPr>
                <w:b/>
                <w:bCs/>
              </w:rPr>
              <w:t>476</w:t>
            </w:r>
          </w:p>
        </w:tc>
        <w:tc>
          <w:tcPr>
            <w:tcW w:w="1223" w:type="dxa"/>
            <w:tcBorders>
              <w:top w:val="double" w:sz="4" w:space="0" w:color="auto"/>
              <w:bottom w:val="double" w:sz="4" w:space="0" w:color="auto"/>
            </w:tcBorders>
            <w:vAlign w:val="center"/>
          </w:tcPr>
          <w:p w14:paraId="2E28146A" w14:textId="3B70958B" w:rsidR="00CD19FC" w:rsidRPr="0036646F" w:rsidRDefault="003F534F">
            <w:pPr>
              <w:pStyle w:val="TableText"/>
              <w:rPr>
                <w:b/>
                <w:bCs/>
              </w:rPr>
            </w:pPr>
            <w:r>
              <w:rPr>
                <w:b/>
                <w:bCs/>
              </w:rPr>
              <w:t>63.2%</w:t>
            </w:r>
          </w:p>
        </w:tc>
        <w:tc>
          <w:tcPr>
            <w:tcW w:w="1350" w:type="dxa"/>
            <w:tcBorders>
              <w:top w:val="double" w:sz="4" w:space="0" w:color="auto"/>
              <w:bottom w:val="double" w:sz="4" w:space="0" w:color="auto"/>
            </w:tcBorders>
            <w:vAlign w:val="center"/>
          </w:tcPr>
          <w:p w14:paraId="52A3EF43" w14:textId="16345C15" w:rsidR="00CD19FC" w:rsidRPr="0036646F" w:rsidRDefault="005F6FF5">
            <w:pPr>
              <w:pStyle w:val="TableText"/>
              <w:rPr>
                <w:b/>
                <w:bCs/>
              </w:rPr>
            </w:pPr>
            <w:r>
              <w:rPr>
                <w:b/>
                <w:bCs/>
              </w:rPr>
              <w:t>355</w:t>
            </w:r>
          </w:p>
        </w:tc>
      </w:tr>
    </w:tbl>
    <w:p w14:paraId="022D84AA" w14:textId="77777777" w:rsidR="00CD19FC" w:rsidRDefault="00CD19FC" w:rsidP="00191F96">
      <w:pPr>
        <w:rPr>
          <w:rFonts w:ascii="Calibri" w:eastAsia="Calibri" w:hAnsi="Calibri" w:cs="Calibri"/>
          <w:bCs/>
          <w:szCs w:val="23"/>
          <w:highlight w:val="lightGray"/>
        </w:rPr>
      </w:pPr>
    </w:p>
    <w:p w14:paraId="428BFE13" w14:textId="77777777" w:rsidR="001B2B49" w:rsidRDefault="001B2B49" w:rsidP="001B2B49">
      <w:pPr>
        <w:pStyle w:val="Heading2"/>
      </w:pPr>
      <w:r w:rsidRPr="7D51821A">
        <w:rPr>
          <w:rFonts w:ascii="Calibri" w:eastAsia="Calibri" w:hAnsi="Calibri" w:cs="Calibri"/>
          <w:bCs w:val="0"/>
          <w:color w:val="365F91" w:themeColor="accent1" w:themeShade="BF"/>
          <w:szCs w:val="28"/>
        </w:rPr>
        <w:t xml:space="preserve">Additional </w:t>
      </w:r>
      <w:r>
        <w:rPr>
          <w:rFonts w:ascii="Calibri" w:eastAsia="Calibri" w:hAnsi="Calibri" w:cs="Calibri"/>
          <w:bCs w:val="0"/>
          <w:color w:val="365F91" w:themeColor="accent1" w:themeShade="BF"/>
          <w:szCs w:val="28"/>
        </w:rPr>
        <w:t xml:space="preserve">CONTEXT AND </w:t>
      </w:r>
      <w:r w:rsidRPr="7D51821A">
        <w:rPr>
          <w:rFonts w:ascii="Calibri" w:eastAsia="Calibri" w:hAnsi="Calibri" w:cs="Calibri"/>
          <w:bCs w:val="0"/>
          <w:color w:val="365F91" w:themeColor="accent1" w:themeShade="BF"/>
          <w:szCs w:val="28"/>
        </w:rPr>
        <w:t>Evidence</w:t>
      </w:r>
    </w:p>
    <w:p w14:paraId="0F9EEAF5" w14:textId="156FF447" w:rsidR="001B2B49" w:rsidRPr="001B2B49" w:rsidRDefault="001B2B49" w:rsidP="62A222A3">
      <w:r w:rsidRPr="62A222A3">
        <w:t xml:space="preserve">Explore did not meet the internal measure of </w:t>
      </w:r>
      <w:r w:rsidR="53A8B3F7" w:rsidRPr="62A222A3">
        <w:t>7</w:t>
      </w:r>
      <w:r w:rsidRPr="62A222A3">
        <w:t>5% of students increasing their 2</w:t>
      </w:r>
      <w:r w:rsidR="2548D27A" w:rsidRPr="62A222A3">
        <w:t xml:space="preserve">2-23 </w:t>
      </w:r>
      <w:r w:rsidRPr="62A222A3">
        <w:t>EOY Math IA % correct by at least 30 points over their 2</w:t>
      </w:r>
      <w:r w:rsidR="102368C9" w:rsidRPr="62A222A3">
        <w:t xml:space="preserve">1-22 </w:t>
      </w:r>
      <w:r w:rsidRPr="62A222A3">
        <w:t>EOY Math IA (or meet the grade level benchmark</w:t>
      </w:r>
      <w:r w:rsidR="00CE1D37" w:rsidRPr="62A222A3">
        <w:t>) and</w:t>
      </w:r>
      <w:r w:rsidR="64D2DEF9" w:rsidRPr="62A222A3">
        <w:t xml:space="preserve"> fell short by 11.1 percentage points for </w:t>
      </w:r>
      <w:r w:rsidR="52A78011" w:rsidRPr="62A222A3">
        <w:t>all students, and by 11.8 percentage points for 2</w:t>
      </w:r>
      <w:r w:rsidR="52A78011" w:rsidRPr="62A222A3">
        <w:rPr>
          <w:vertAlign w:val="superscript"/>
        </w:rPr>
        <w:t>nd</w:t>
      </w:r>
      <w:r w:rsidR="52A78011" w:rsidRPr="62A222A3">
        <w:t xml:space="preserve"> year students</w:t>
      </w:r>
      <w:r w:rsidRPr="62A222A3">
        <w:t>.</w:t>
      </w:r>
      <w:r w:rsidR="7A2A6C86" w:rsidRPr="62A222A3">
        <w:t xml:space="preserve"> There were bright spots, with students in </w:t>
      </w:r>
      <w:r w:rsidR="3860890E" w:rsidRPr="62A222A3">
        <w:t>3 grade levels exceeding this measure, including Kindergarten and 1</w:t>
      </w:r>
      <w:r w:rsidR="3860890E" w:rsidRPr="62A222A3">
        <w:rPr>
          <w:vertAlign w:val="superscript"/>
        </w:rPr>
        <w:t>st</w:t>
      </w:r>
      <w:r w:rsidR="3860890E" w:rsidRPr="62A222A3">
        <w:t xml:space="preserve"> grade, who both exceeded the measure by more </w:t>
      </w:r>
      <w:r w:rsidR="00CE1D37" w:rsidRPr="62A222A3">
        <w:t>than</w:t>
      </w:r>
      <w:r w:rsidR="3860890E" w:rsidRPr="62A222A3">
        <w:t xml:space="preserve"> 10 percentage points. </w:t>
      </w:r>
    </w:p>
    <w:p w14:paraId="6A5E214A" w14:textId="77777777" w:rsidR="002A1D3F" w:rsidRPr="0036646F" w:rsidRDefault="002A1D3F" w:rsidP="002A1D3F">
      <w:pPr>
        <w:pStyle w:val="MeasureTitle"/>
        <w:rPr>
          <w:color w:val="auto"/>
        </w:rPr>
      </w:pPr>
      <w:r w:rsidRPr="0036646F">
        <w:rPr>
          <w:color w:val="auto"/>
        </w:rPr>
        <w:t xml:space="preserve">Goal 2: </w:t>
      </w:r>
      <w:r>
        <w:rPr>
          <w:color w:val="auto"/>
        </w:rPr>
        <w:t>Additional Growth Measure</w:t>
      </w:r>
    </w:p>
    <w:p w14:paraId="382FFAC3" w14:textId="3D75B7A3" w:rsidR="002A1D3F" w:rsidRPr="00D3761B" w:rsidRDefault="002A1D3F" w:rsidP="002A1D3F">
      <w:pPr>
        <w:pStyle w:val="MeasureText"/>
        <w:rPr>
          <w:color w:val="auto"/>
        </w:rPr>
      </w:pPr>
      <w:r>
        <w:rPr>
          <w:color w:val="auto"/>
        </w:rPr>
        <w:t>When comparing internal dress rehearsal data (multiple choice questions only), we will see growth between 18-19 and the same assessment administered in 21-22 and 22-23.</w:t>
      </w:r>
    </w:p>
    <w:p w14:paraId="23B3CD61" w14:textId="77777777" w:rsidR="002A1D3F" w:rsidRDefault="002A1D3F" w:rsidP="002A1D3F">
      <w:pPr>
        <w:pStyle w:val="Heading2"/>
      </w:pPr>
      <w:r>
        <w:t>Method</w:t>
      </w:r>
    </w:p>
    <w:p w14:paraId="3A2EEB7F" w14:textId="17CF3439" w:rsidR="002A1D3F" w:rsidRPr="00757EC6" w:rsidRDefault="002A1D3F" w:rsidP="002A1D3F">
      <w:r w:rsidRPr="0036646F">
        <w:t xml:space="preserve">Students in grades 3-8 are tested on a simulated state test assessment focusing on multiple choice responses. This assessment was administered in 18-19 and 21-22 </w:t>
      </w:r>
      <w:r w:rsidR="00966E5E">
        <w:t xml:space="preserve">and 22-23 </w:t>
      </w:r>
      <w:r w:rsidRPr="0036646F">
        <w:t xml:space="preserve">to measure growth and trends between the years. </w:t>
      </w:r>
    </w:p>
    <w:p w14:paraId="214156F4" w14:textId="77777777" w:rsidR="00367A2B" w:rsidRDefault="00367A2B">
      <w:pPr>
        <w:rPr>
          <w:rFonts w:eastAsiaTheme="majorEastAsia" w:cstheme="majorBidi"/>
          <w:bCs/>
          <w:caps/>
          <w:color w:val="4F81BD" w:themeColor="accent1"/>
          <w:sz w:val="28"/>
          <w:szCs w:val="26"/>
        </w:rPr>
      </w:pPr>
      <w:r>
        <w:br w:type="page"/>
      </w:r>
    </w:p>
    <w:p w14:paraId="350D33F0" w14:textId="591F4FB2" w:rsidR="002A1D3F" w:rsidRPr="00D3761B" w:rsidRDefault="002A1D3F" w:rsidP="002A1D3F">
      <w:pPr>
        <w:pStyle w:val="Heading2"/>
      </w:pPr>
      <w:r>
        <w:lastRenderedPageBreak/>
        <w:t>Results and Evaluation</w:t>
      </w:r>
    </w:p>
    <w:p w14:paraId="568E5EFE" w14:textId="77777777" w:rsidR="002A1D3F" w:rsidRPr="00DD2508" w:rsidRDefault="002A1D3F" w:rsidP="002A1D3F">
      <w:pPr>
        <w:pStyle w:val="TableHeader"/>
      </w:pPr>
      <w:r w:rsidRPr="00DD2508">
        <w:t xml:space="preserve">Performance on </w:t>
      </w:r>
      <w:r>
        <w:t>Math Dress Rehearsal</w:t>
      </w:r>
    </w:p>
    <w:p w14:paraId="2EDF2A30" w14:textId="5CA6FC5E" w:rsidR="002A1D3F" w:rsidRPr="00DD2508" w:rsidRDefault="002A1D3F" w:rsidP="002A1D3F">
      <w:pPr>
        <w:pStyle w:val="TableHeader"/>
      </w:pPr>
      <w:r w:rsidRPr="00DD2508">
        <w:t xml:space="preserve">By All Students </w:t>
      </w:r>
      <w:r>
        <w:t>in 18-19</w:t>
      </w:r>
      <w:r w:rsidR="00F41211">
        <w:t xml:space="preserve">, </w:t>
      </w:r>
      <w:r>
        <w:t>21-22</w:t>
      </w:r>
      <w:r w:rsidR="00F41211">
        <w:t xml:space="preserve"> and 22-23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7"/>
        <w:gridCol w:w="1418"/>
        <w:gridCol w:w="1409"/>
        <w:gridCol w:w="1223"/>
        <w:gridCol w:w="1350"/>
        <w:gridCol w:w="1286"/>
        <w:gridCol w:w="1287"/>
      </w:tblGrid>
      <w:tr w:rsidR="00F275F0" w:rsidRPr="00DD2508" w14:paraId="70B0E5C8" w14:textId="737BCC8D">
        <w:trPr>
          <w:cantSplit/>
          <w:trHeight w:val="611"/>
          <w:jc w:val="center"/>
        </w:trPr>
        <w:tc>
          <w:tcPr>
            <w:tcW w:w="827" w:type="dxa"/>
            <w:vMerge w:val="restart"/>
            <w:vAlign w:val="center"/>
          </w:tcPr>
          <w:p w14:paraId="42624D34" w14:textId="77777777" w:rsidR="00F275F0" w:rsidRPr="00BC5F73" w:rsidRDefault="00F275F0">
            <w:pPr>
              <w:pStyle w:val="TableText"/>
            </w:pPr>
            <w:r w:rsidRPr="00BC5F73">
              <w:t>Grades</w:t>
            </w:r>
          </w:p>
        </w:tc>
        <w:tc>
          <w:tcPr>
            <w:tcW w:w="2827" w:type="dxa"/>
            <w:gridSpan w:val="2"/>
            <w:vAlign w:val="center"/>
          </w:tcPr>
          <w:p w14:paraId="50388E98" w14:textId="77777777" w:rsidR="00F275F0" w:rsidRPr="00BC5F73" w:rsidRDefault="00F275F0">
            <w:pPr>
              <w:pStyle w:val="TableText"/>
            </w:pPr>
            <w:r w:rsidRPr="00BC5F73">
              <w:t xml:space="preserve">All Students </w:t>
            </w:r>
            <w:r>
              <w:t>in 18-19</w:t>
            </w:r>
          </w:p>
        </w:tc>
        <w:tc>
          <w:tcPr>
            <w:tcW w:w="2573" w:type="dxa"/>
            <w:gridSpan w:val="2"/>
            <w:vAlign w:val="center"/>
          </w:tcPr>
          <w:p w14:paraId="24C33ABB" w14:textId="77777777" w:rsidR="00F275F0" w:rsidRPr="00BC5F73" w:rsidRDefault="00F275F0">
            <w:pPr>
              <w:pStyle w:val="TableText"/>
            </w:pPr>
            <w:r>
              <w:t>All Students in 21-22</w:t>
            </w:r>
          </w:p>
        </w:tc>
        <w:tc>
          <w:tcPr>
            <w:tcW w:w="2573" w:type="dxa"/>
            <w:gridSpan w:val="2"/>
          </w:tcPr>
          <w:p w14:paraId="6F632F09" w14:textId="22144A73" w:rsidR="00F275F0" w:rsidRDefault="00F275F0">
            <w:pPr>
              <w:pStyle w:val="TableText"/>
            </w:pPr>
            <w:r>
              <w:t>All Students in 22-23</w:t>
            </w:r>
          </w:p>
        </w:tc>
      </w:tr>
      <w:tr w:rsidR="00F275F0" w:rsidRPr="00DD2508" w14:paraId="75B31A9A" w14:textId="3CFEB98F">
        <w:trPr>
          <w:cantSplit/>
          <w:trHeight w:val="611"/>
          <w:jc w:val="center"/>
        </w:trPr>
        <w:tc>
          <w:tcPr>
            <w:tcW w:w="827" w:type="dxa"/>
            <w:vMerge/>
            <w:vAlign w:val="center"/>
          </w:tcPr>
          <w:p w14:paraId="4D6C1F4B" w14:textId="77777777" w:rsidR="00F275F0" w:rsidRPr="00BC5F73" w:rsidRDefault="00F275F0" w:rsidP="00F275F0">
            <w:pPr>
              <w:pStyle w:val="TableText"/>
            </w:pPr>
          </w:p>
        </w:tc>
        <w:tc>
          <w:tcPr>
            <w:tcW w:w="1418" w:type="dxa"/>
            <w:vAlign w:val="center"/>
          </w:tcPr>
          <w:p w14:paraId="47F960FA" w14:textId="77777777" w:rsidR="00F275F0" w:rsidRPr="00BC5F73" w:rsidRDefault="00F275F0" w:rsidP="00F275F0">
            <w:pPr>
              <w:pStyle w:val="TableText"/>
            </w:pPr>
            <w:r>
              <w:t>Met Measure</w:t>
            </w:r>
          </w:p>
        </w:tc>
        <w:tc>
          <w:tcPr>
            <w:tcW w:w="1409" w:type="dxa"/>
            <w:vAlign w:val="center"/>
          </w:tcPr>
          <w:p w14:paraId="450A43C4" w14:textId="77777777" w:rsidR="00F275F0" w:rsidRPr="00BC5F73" w:rsidRDefault="00F275F0" w:rsidP="00F275F0">
            <w:pPr>
              <w:pStyle w:val="TableText"/>
            </w:pPr>
            <w:r>
              <w:t>Number Tested</w:t>
            </w:r>
          </w:p>
        </w:tc>
        <w:tc>
          <w:tcPr>
            <w:tcW w:w="1223" w:type="dxa"/>
            <w:vAlign w:val="center"/>
          </w:tcPr>
          <w:p w14:paraId="35D69417" w14:textId="77777777" w:rsidR="00F275F0" w:rsidRPr="00BC5F73" w:rsidRDefault="00F275F0" w:rsidP="00F275F0">
            <w:pPr>
              <w:pStyle w:val="TableText"/>
            </w:pPr>
            <w:r>
              <w:t>Met Measure</w:t>
            </w:r>
          </w:p>
        </w:tc>
        <w:tc>
          <w:tcPr>
            <w:tcW w:w="1350" w:type="dxa"/>
            <w:vAlign w:val="center"/>
          </w:tcPr>
          <w:p w14:paraId="03FC00B0" w14:textId="77777777" w:rsidR="00F275F0" w:rsidRPr="00BC5F73" w:rsidRDefault="00F275F0" w:rsidP="00F275F0">
            <w:pPr>
              <w:pStyle w:val="TableText"/>
            </w:pPr>
            <w:r>
              <w:t>Number Tested</w:t>
            </w:r>
          </w:p>
        </w:tc>
        <w:tc>
          <w:tcPr>
            <w:tcW w:w="1286" w:type="dxa"/>
            <w:vAlign w:val="center"/>
          </w:tcPr>
          <w:p w14:paraId="1FCA7A5A" w14:textId="147C3A89" w:rsidR="00F275F0" w:rsidRDefault="00F275F0" w:rsidP="00F275F0">
            <w:pPr>
              <w:pStyle w:val="TableText"/>
            </w:pPr>
            <w:r>
              <w:t>Met Measure</w:t>
            </w:r>
          </w:p>
        </w:tc>
        <w:tc>
          <w:tcPr>
            <w:tcW w:w="1287" w:type="dxa"/>
            <w:vAlign w:val="center"/>
          </w:tcPr>
          <w:p w14:paraId="132182EF" w14:textId="7CDE6691" w:rsidR="00F275F0" w:rsidRDefault="00F275F0" w:rsidP="00F275F0">
            <w:pPr>
              <w:pStyle w:val="TableText"/>
            </w:pPr>
            <w:r>
              <w:t>Number Tested</w:t>
            </w:r>
          </w:p>
        </w:tc>
      </w:tr>
      <w:tr w:rsidR="00F275F0" w:rsidRPr="00DD2508" w14:paraId="707E1B5D" w14:textId="40422C2C">
        <w:trPr>
          <w:cantSplit/>
          <w:trHeight w:val="305"/>
          <w:jc w:val="center"/>
        </w:trPr>
        <w:tc>
          <w:tcPr>
            <w:tcW w:w="827" w:type="dxa"/>
            <w:tcBorders>
              <w:bottom w:val="single" w:sz="4" w:space="0" w:color="auto"/>
            </w:tcBorders>
            <w:vAlign w:val="center"/>
          </w:tcPr>
          <w:p w14:paraId="73108EC3" w14:textId="77777777" w:rsidR="00F275F0" w:rsidRPr="00BC5F73" w:rsidRDefault="00F275F0" w:rsidP="00F275F0">
            <w:pPr>
              <w:pStyle w:val="TableText"/>
            </w:pPr>
            <w:r w:rsidRPr="00BC5F73">
              <w:t>3</w:t>
            </w:r>
          </w:p>
        </w:tc>
        <w:tc>
          <w:tcPr>
            <w:tcW w:w="1418" w:type="dxa"/>
            <w:tcBorders>
              <w:bottom w:val="single" w:sz="4" w:space="0" w:color="auto"/>
            </w:tcBorders>
            <w:vAlign w:val="center"/>
          </w:tcPr>
          <w:p w14:paraId="5D41C2C1" w14:textId="77777777" w:rsidR="00F275F0" w:rsidRPr="00BC5F73" w:rsidRDefault="00F275F0" w:rsidP="00F275F0">
            <w:pPr>
              <w:pStyle w:val="TableText"/>
            </w:pPr>
            <w:r>
              <w:t>35.0%</w:t>
            </w:r>
          </w:p>
        </w:tc>
        <w:tc>
          <w:tcPr>
            <w:tcW w:w="1409" w:type="dxa"/>
            <w:vAlign w:val="center"/>
          </w:tcPr>
          <w:p w14:paraId="3ED93FF4" w14:textId="77777777" w:rsidR="00F275F0" w:rsidRPr="00BC5F73" w:rsidRDefault="00F275F0" w:rsidP="00F275F0">
            <w:pPr>
              <w:pStyle w:val="TableText"/>
            </w:pPr>
            <w:r>
              <w:t>60</w:t>
            </w:r>
          </w:p>
        </w:tc>
        <w:tc>
          <w:tcPr>
            <w:tcW w:w="1223" w:type="dxa"/>
            <w:vAlign w:val="center"/>
          </w:tcPr>
          <w:p w14:paraId="2F774550" w14:textId="77777777" w:rsidR="00F275F0" w:rsidRPr="00BC5F73" w:rsidRDefault="00F275F0" w:rsidP="00F275F0">
            <w:pPr>
              <w:pStyle w:val="TableText"/>
            </w:pPr>
            <w:r>
              <w:t>44.4%</w:t>
            </w:r>
          </w:p>
        </w:tc>
        <w:tc>
          <w:tcPr>
            <w:tcW w:w="1350" w:type="dxa"/>
            <w:tcBorders>
              <w:bottom w:val="single" w:sz="4" w:space="0" w:color="auto"/>
            </w:tcBorders>
            <w:vAlign w:val="center"/>
          </w:tcPr>
          <w:p w14:paraId="0DAAE775" w14:textId="77777777" w:rsidR="00F275F0" w:rsidRPr="00BC5F73" w:rsidRDefault="00F275F0" w:rsidP="00F275F0">
            <w:pPr>
              <w:pStyle w:val="TableText"/>
            </w:pPr>
            <w:r>
              <w:t>54</w:t>
            </w:r>
          </w:p>
        </w:tc>
        <w:tc>
          <w:tcPr>
            <w:tcW w:w="1286" w:type="dxa"/>
            <w:tcBorders>
              <w:bottom w:val="single" w:sz="4" w:space="0" w:color="auto"/>
            </w:tcBorders>
          </w:tcPr>
          <w:p w14:paraId="794FCB53" w14:textId="5F2714E1" w:rsidR="00F275F0" w:rsidRDefault="00882AF0" w:rsidP="00F275F0">
            <w:pPr>
              <w:pStyle w:val="TableText"/>
            </w:pPr>
            <w:r>
              <w:t>58.3%</w:t>
            </w:r>
          </w:p>
        </w:tc>
        <w:tc>
          <w:tcPr>
            <w:tcW w:w="1287" w:type="dxa"/>
            <w:tcBorders>
              <w:bottom w:val="single" w:sz="4" w:space="0" w:color="auto"/>
            </w:tcBorders>
          </w:tcPr>
          <w:p w14:paraId="45A57205" w14:textId="0045AE10" w:rsidR="00F275F0" w:rsidRDefault="003A61F1" w:rsidP="00F275F0">
            <w:pPr>
              <w:pStyle w:val="TableText"/>
            </w:pPr>
            <w:r>
              <w:t>60</w:t>
            </w:r>
          </w:p>
        </w:tc>
      </w:tr>
      <w:tr w:rsidR="00F275F0" w:rsidRPr="00DD2508" w14:paraId="70BABE7B" w14:textId="11CFC427">
        <w:trPr>
          <w:cantSplit/>
          <w:trHeight w:val="260"/>
          <w:jc w:val="center"/>
        </w:trPr>
        <w:tc>
          <w:tcPr>
            <w:tcW w:w="827" w:type="dxa"/>
            <w:tcBorders>
              <w:bottom w:val="single" w:sz="4" w:space="0" w:color="auto"/>
            </w:tcBorders>
            <w:vAlign w:val="center"/>
          </w:tcPr>
          <w:p w14:paraId="30ECB0E7" w14:textId="77777777" w:rsidR="00F275F0" w:rsidRPr="00BC5F73" w:rsidRDefault="00F275F0" w:rsidP="00F275F0">
            <w:pPr>
              <w:pStyle w:val="TableText"/>
            </w:pPr>
            <w:r w:rsidRPr="00BC5F73">
              <w:t>4</w:t>
            </w:r>
          </w:p>
        </w:tc>
        <w:tc>
          <w:tcPr>
            <w:tcW w:w="1418" w:type="dxa"/>
            <w:tcBorders>
              <w:bottom w:val="single" w:sz="4" w:space="0" w:color="auto"/>
            </w:tcBorders>
            <w:vAlign w:val="center"/>
          </w:tcPr>
          <w:p w14:paraId="034B59F9" w14:textId="77777777" w:rsidR="00F275F0" w:rsidRPr="00BC5F73" w:rsidRDefault="00F275F0" w:rsidP="00F275F0">
            <w:pPr>
              <w:pStyle w:val="TableText"/>
            </w:pPr>
            <w:r>
              <w:t>36.2%</w:t>
            </w:r>
          </w:p>
        </w:tc>
        <w:tc>
          <w:tcPr>
            <w:tcW w:w="1409" w:type="dxa"/>
            <w:vAlign w:val="center"/>
          </w:tcPr>
          <w:p w14:paraId="7CC766F1" w14:textId="77777777" w:rsidR="00F275F0" w:rsidRPr="00BC5F73" w:rsidRDefault="00F275F0" w:rsidP="00F275F0">
            <w:pPr>
              <w:pStyle w:val="TableText"/>
            </w:pPr>
            <w:r>
              <w:t>58</w:t>
            </w:r>
          </w:p>
        </w:tc>
        <w:tc>
          <w:tcPr>
            <w:tcW w:w="1223" w:type="dxa"/>
            <w:vAlign w:val="center"/>
          </w:tcPr>
          <w:p w14:paraId="08C52251" w14:textId="77777777" w:rsidR="00F275F0" w:rsidRPr="00BC5F73" w:rsidRDefault="00F275F0" w:rsidP="00F275F0">
            <w:pPr>
              <w:pStyle w:val="TableText"/>
            </w:pPr>
            <w:r>
              <w:t>51.7%</w:t>
            </w:r>
          </w:p>
        </w:tc>
        <w:tc>
          <w:tcPr>
            <w:tcW w:w="1350" w:type="dxa"/>
            <w:tcBorders>
              <w:bottom w:val="single" w:sz="4" w:space="0" w:color="auto"/>
            </w:tcBorders>
            <w:vAlign w:val="center"/>
          </w:tcPr>
          <w:p w14:paraId="0DC24416" w14:textId="77777777" w:rsidR="00F275F0" w:rsidRPr="00BC5F73" w:rsidRDefault="00F275F0" w:rsidP="00F275F0">
            <w:pPr>
              <w:pStyle w:val="TableText"/>
            </w:pPr>
            <w:r>
              <w:t>58</w:t>
            </w:r>
          </w:p>
        </w:tc>
        <w:tc>
          <w:tcPr>
            <w:tcW w:w="1286" w:type="dxa"/>
            <w:tcBorders>
              <w:bottom w:val="single" w:sz="4" w:space="0" w:color="auto"/>
            </w:tcBorders>
          </w:tcPr>
          <w:p w14:paraId="7709E637" w14:textId="384BB40E" w:rsidR="00F275F0" w:rsidRDefault="00882AF0" w:rsidP="00F275F0">
            <w:pPr>
              <w:pStyle w:val="TableText"/>
            </w:pPr>
            <w:r>
              <w:t>44.4%</w:t>
            </w:r>
          </w:p>
        </w:tc>
        <w:tc>
          <w:tcPr>
            <w:tcW w:w="1287" w:type="dxa"/>
            <w:tcBorders>
              <w:bottom w:val="single" w:sz="4" w:space="0" w:color="auto"/>
            </w:tcBorders>
          </w:tcPr>
          <w:p w14:paraId="6AA4D97E" w14:textId="5730D220" w:rsidR="00F275F0" w:rsidRDefault="000C192A" w:rsidP="00F275F0">
            <w:pPr>
              <w:pStyle w:val="TableText"/>
            </w:pPr>
            <w:r>
              <w:t>54</w:t>
            </w:r>
          </w:p>
        </w:tc>
      </w:tr>
      <w:tr w:rsidR="00F275F0" w:rsidRPr="00DD2508" w14:paraId="70C33D30" w14:textId="43F4F7C7">
        <w:trPr>
          <w:cantSplit/>
          <w:trHeight w:val="260"/>
          <w:jc w:val="center"/>
        </w:trPr>
        <w:tc>
          <w:tcPr>
            <w:tcW w:w="827" w:type="dxa"/>
            <w:tcBorders>
              <w:bottom w:val="single" w:sz="4" w:space="0" w:color="auto"/>
            </w:tcBorders>
            <w:vAlign w:val="center"/>
          </w:tcPr>
          <w:p w14:paraId="472A6141" w14:textId="77777777" w:rsidR="00F275F0" w:rsidRPr="00BC5F73" w:rsidRDefault="00F275F0" w:rsidP="00F275F0">
            <w:pPr>
              <w:pStyle w:val="TableText"/>
            </w:pPr>
            <w:r w:rsidRPr="00BC5F73">
              <w:t>5</w:t>
            </w:r>
          </w:p>
        </w:tc>
        <w:tc>
          <w:tcPr>
            <w:tcW w:w="1418" w:type="dxa"/>
            <w:tcBorders>
              <w:bottom w:val="single" w:sz="4" w:space="0" w:color="auto"/>
            </w:tcBorders>
            <w:vAlign w:val="center"/>
          </w:tcPr>
          <w:p w14:paraId="3FE1DC18" w14:textId="77777777" w:rsidR="00F275F0" w:rsidRPr="00BC5F73" w:rsidRDefault="00F275F0" w:rsidP="00F275F0">
            <w:pPr>
              <w:pStyle w:val="TableText"/>
            </w:pPr>
            <w:r>
              <w:t>47.4%</w:t>
            </w:r>
          </w:p>
        </w:tc>
        <w:tc>
          <w:tcPr>
            <w:tcW w:w="1409" w:type="dxa"/>
            <w:vAlign w:val="center"/>
          </w:tcPr>
          <w:p w14:paraId="56C56A9F" w14:textId="77777777" w:rsidR="00F275F0" w:rsidRPr="00BC5F73" w:rsidRDefault="00F275F0" w:rsidP="00F275F0">
            <w:pPr>
              <w:pStyle w:val="TableText"/>
            </w:pPr>
            <w:r>
              <w:t>57</w:t>
            </w:r>
          </w:p>
        </w:tc>
        <w:tc>
          <w:tcPr>
            <w:tcW w:w="1223" w:type="dxa"/>
            <w:vAlign w:val="center"/>
          </w:tcPr>
          <w:p w14:paraId="6E9830CC" w14:textId="77777777" w:rsidR="00F275F0" w:rsidRPr="00BC5F73" w:rsidRDefault="00F275F0" w:rsidP="00F275F0">
            <w:pPr>
              <w:pStyle w:val="TableText"/>
            </w:pPr>
            <w:r>
              <w:t>48.2%</w:t>
            </w:r>
          </w:p>
        </w:tc>
        <w:tc>
          <w:tcPr>
            <w:tcW w:w="1350" w:type="dxa"/>
            <w:tcBorders>
              <w:bottom w:val="single" w:sz="4" w:space="0" w:color="auto"/>
            </w:tcBorders>
            <w:vAlign w:val="center"/>
          </w:tcPr>
          <w:p w14:paraId="5F94F68C" w14:textId="77777777" w:rsidR="00F275F0" w:rsidRPr="00BC5F73" w:rsidRDefault="00F275F0" w:rsidP="00F275F0">
            <w:pPr>
              <w:pStyle w:val="TableText"/>
            </w:pPr>
            <w:r>
              <w:t>56</w:t>
            </w:r>
          </w:p>
        </w:tc>
        <w:tc>
          <w:tcPr>
            <w:tcW w:w="1286" w:type="dxa"/>
            <w:tcBorders>
              <w:bottom w:val="single" w:sz="4" w:space="0" w:color="auto"/>
            </w:tcBorders>
          </w:tcPr>
          <w:p w14:paraId="6FAB16E6" w14:textId="7A7F129B" w:rsidR="00F275F0" w:rsidRDefault="00882AF0" w:rsidP="00F275F0">
            <w:pPr>
              <w:pStyle w:val="TableText"/>
            </w:pPr>
            <w:r>
              <w:t>66.1%</w:t>
            </w:r>
          </w:p>
        </w:tc>
        <w:tc>
          <w:tcPr>
            <w:tcW w:w="1287" w:type="dxa"/>
            <w:tcBorders>
              <w:bottom w:val="single" w:sz="4" w:space="0" w:color="auto"/>
            </w:tcBorders>
          </w:tcPr>
          <w:p w14:paraId="27D265B6" w14:textId="303A3009" w:rsidR="00F275F0" w:rsidRDefault="00870FB9" w:rsidP="00F275F0">
            <w:pPr>
              <w:pStyle w:val="TableText"/>
            </w:pPr>
            <w:r>
              <w:t>59</w:t>
            </w:r>
          </w:p>
        </w:tc>
      </w:tr>
      <w:tr w:rsidR="00F275F0" w:rsidRPr="00DD2508" w14:paraId="1FAE3017" w14:textId="5837DB69">
        <w:trPr>
          <w:cantSplit/>
          <w:trHeight w:val="260"/>
          <w:jc w:val="center"/>
        </w:trPr>
        <w:tc>
          <w:tcPr>
            <w:tcW w:w="827" w:type="dxa"/>
            <w:tcBorders>
              <w:bottom w:val="single" w:sz="4" w:space="0" w:color="auto"/>
            </w:tcBorders>
            <w:vAlign w:val="center"/>
          </w:tcPr>
          <w:p w14:paraId="0D0F3C99" w14:textId="77777777" w:rsidR="00F275F0" w:rsidRPr="00BC5F73" w:rsidRDefault="00F275F0" w:rsidP="00F275F0">
            <w:pPr>
              <w:pStyle w:val="TableText"/>
            </w:pPr>
            <w:r w:rsidRPr="00BC5F73">
              <w:t>6</w:t>
            </w:r>
          </w:p>
        </w:tc>
        <w:tc>
          <w:tcPr>
            <w:tcW w:w="1418" w:type="dxa"/>
            <w:tcBorders>
              <w:bottom w:val="single" w:sz="4" w:space="0" w:color="auto"/>
            </w:tcBorders>
            <w:vAlign w:val="center"/>
          </w:tcPr>
          <w:p w14:paraId="1C946B43" w14:textId="77777777" w:rsidR="00F275F0" w:rsidRPr="00BC5F73" w:rsidRDefault="00F275F0" w:rsidP="00F275F0">
            <w:pPr>
              <w:pStyle w:val="TableText"/>
            </w:pPr>
            <w:r>
              <w:t>59.7%</w:t>
            </w:r>
          </w:p>
        </w:tc>
        <w:tc>
          <w:tcPr>
            <w:tcW w:w="1409" w:type="dxa"/>
            <w:vAlign w:val="center"/>
          </w:tcPr>
          <w:p w14:paraId="04E3AD3B" w14:textId="77777777" w:rsidR="00F275F0" w:rsidRPr="00BC5F73" w:rsidRDefault="00F275F0" w:rsidP="00F275F0">
            <w:pPr>
              <w:pStyle w:val="TableText"/>
            </w:pPr>
            <w:r>
              <w:t>57</w:t>
            </w:r>
          </w:p>
        </w:tc>
        <w:tc>
          <w:tcPr>
            <w:tcW w:w="1223" w:type="dxa"/>
            <w:vAlign w:val="center"/>
          </w:tcPr>
          <w:p w14:paraId="2D795347" w14:textId="77777777" w:rsidR="00F275F0" w:rsidRPr="00BC5F73" w:rsidRDefault="00F275F0" w:rsidP="00F275F0">
            <w:pPr>
              <w:pStyle w:val="TableText"/>
            </w:pPr>
            <w:r>
              <w:t>19.0%</w:t>
            </w:r>
          </w:p>
        </w:tc>
        <w:tc>
          <w:tcPr>
            <w:tcW w:w="1350" w:type="dxa"/>
            <w:tcBorders>
              <w:bottom w:val="single" w:sz="4" w:space="0" w:color="auto"/>
            </w:tcBorders>
            <w:vAlign w:val="center"/>
          </w:tcPr>
          <w:p w14:paraId="227C9007" w14:textId="77777777" w:rsidR="00F275F0" w:rsidRPr="00BC5F73" w:rsidRDefault="00F275F0" w:rsidP="00F275F0">
            <w:pPr>
              <w:pStyle w:val="TableText"/>
            </w:pPr>
            <w:r>
              <w:t>63</w:t>
            </w:r>
          </w:p>
        </w:tc>
        <w:tc>
          <w:tcPr>
            <w:tcW w:w="1286" w:type="dxa"/>
            <w:tcBorders>
              <w:bottom w:val="single" w:sz="4" w:space="0" w:color="auto"/>
            </w:tcBorders>
          </w:tcPr>
          <w:p w14:paraId="55389DF7" w14:textId="30F0893B" w:rsidR="00F275F0" w:rsidRDefault="00882AF0" w:rsidP="00F275F0">
            <w:pPr>
              <w:pStyle w:val="TableText"/>
            </w:pPr>
            <w:r>
              <w:t>61.0%</w:t>
            </w:r>
          </w:p>
        </w:tc>
        <w:tc>
          <w:tcPr>
            <w:tcW w:w="1287" w:type="dxa"/>
            <w:tcBorders>
              <w:bottom w:val="single" w:sz="4" w:space="0" w:color="auto"/>
            </w:tcBorders>
          </w:tcPr>
          <w:p w14:paraId="71E93371" w14:textId="6A0358A7" w:rsidR="00F275F0" w:rsidRDefault="007D1A3C" w:rsidP="00F275F0">
            <w:pPr>
              <w:pStyle w:val="TableText"/>
            </w:pPr>
            <w:r>
              <w:t>59</w:t>
            </w:r>
          </w:p>
        </w:tc>
      </w:tr>
      <w:tr w:rsidR="00F275F0" w:rsidRPr="00DD2508" w14:paraId="496D3B0B" w14:textId="7CDF2B86">
        <w:trPr>
          <w:cantSplit/>
          <w:trHeight w:val="260"/>
          <w:jc w:val="center"/>
        </w:trPr>
        <w:tc>
          <w:tcPr>
            <w:tcW w:w="827" w:type="dxa"/>
            <w:tcBorders>
              <w:bottom w:val="single" w:sz="4" w:space="0" w:color="auto"/>
            </w:tcBorders>
            <w:vAlign w:val="center"/>
          </w:tcPr>
          <w:p w14:paraId="7877AA22" w14:textId="77777777" w:rsidR="00F275F0" w:rsidRPr="00BC5F73" w:rsidRDefault="00F275F0" w:rsidP="00F275F0">
            <w:pPr>
              <w:pStyle w:val="TableText"/>
            </w:pPr>
            <w:r w:rsidRPr="00BC5F73">
              <w:t>7</w:t>
            </w:r>
          </w:p>
        </w:tc>
        <w:tc>
          <w:tcPr>
            <w:tcW w:w="1418" w:type="dxa"/>
            <w:tcBorders>
              <w:bottom w:val="single" w:sz="4" w:space="0" w:color="auto"/>
            </w:tcBorders>
            <w:vAlign w:val="center"/>
          </w:tcPr>
          <w:p w14:paraId="21C6DB01" w14:textId="77777777" w:rsidR="00F275F0" w:rsidRPr="00BC5F73" w:rsidRDefault="00F275F0" w:rsidP="00F275F0">
            <w:pPr>
              <w:pStyle w:val="TableText"/>
            </w:pPr>
            <w:r>
              <w:t>59.7%</w:t>
            </w:r>
          </w:p>
        </w:tc>
        <w:tc>
          <w:tcPr>
            <w:tcW w:w="1409" w:type="dxa"/>
            <w:vAlign w:val="center"/>
          </w:tcPr>
          <w:p w14:paraId="64CC8A8E" w14:textId="77777777" w:rsidR="00F275F0" w:rsidRPr="00BC5F73" w:rsidRDefault="00F275F0" w:rsidP="00F275F0">
            <w:pPr>
              <w:pStyle w:val="TableText"/>
            </w:pPr>
            <w:r>
              <w:t>57</w:t>
            </w:r>
          </w:p>
        </w:tc>
        <w:tc>
          <w:tcPr>
            <w:tcW w:w="1223" w:type="dxa"/>
            <w:vAlign w:val="center"/>
          </w:tcPr>
          <w:p w14:paraId="15EC5795" w14:textId="77777777" w:rsidR="00F275F0" w:rsidRPr="00BC5F73" w:rsidRDefault="00F275F0" w:rsidP="00F275F0">
            <w:pPr>
              <w:pStyle w:val="TableText"/>
            </w:pPr>
            <w:r>
              <w:t>54.2%</w:t>
            </w:r>
          </w:p>
        </w:tc>
        <w:tc>
          <w:tcPr>
            <w:tcW w:w="1350" w:type="dxa"/>
            <w:tcBorders>
              <w:bottom w:val="single" w:sz="4" w:space="0" w:color="auto"/>
            </w:tcBorders>
            <w:vAlign w:val="center"/>
          </w:tcPr>
          <w:p w14:paraId="26E8BB7C" w14:textId="77777777" w:rsidR="00F275F0" w:rsidRPr="00BC5F73" w:rsidRDefault="00F275F0" w:rsidP="00F275F0">
            <w:pPr>
              <w:pStyle w:val="TableText"/>
            </w:pPr>
            <w:r>
              <w:t>59</w:t>
            </w:r>
          </w:p>
        </w:tc>
        <w:tc>
          <w:tcPr>
            <w:tcW w:w="1286" w:type="dxa"/>
            <w:tcBorders>
              <w:bottom w:val="single" w:sz="4" w:space="0" w:color="auto"/>
            </w:tcBorders>
          </w:tcPr>
          <w:p w14:paraId="4DF512F8" w14:textId="35208D76" w:rsidR="00F275F0" w:rsidRDefault="00882AF0" w:rsidP="00F275F0">
            <w:pPr>
              <w:pStyle w:val="TableText"/>
            </w:pPr>
            <w:r>
              <w:t>51.6%</w:t>
            </w:r>
          </w:p>
        </w:tc>
        <w:tc>
          <w:tcPr>
            <w:tcW w:w="1287" w:type="dxa"/>
            <w:tcBorders>
              <w:bottom w:val="single" w:sz="4" w:space="0" w:color="auto"/>
            </w:tcBorders>
          </w:tcPr>
          <w:p w14:paraId="1895AC8B" w14:textId="109BB33C" w:rsidR="00F275F0" w:rsidRDefault="002664C7" w:rsidP="00F275F0">
            <w:pPr>
              <w:pStyle w:val="TableText"/>
            </w:pPr>
            <w:r>
              <w:t>64</w:t>
            </w:r>
          </w:p>
        </w:tc>
      </w:tr>
      <w:tr w:rsidR="00F275F0" w:rsidRPr="00DD2508" w14:paraId="4E079BAA" w14:textId="4BF80509">
        <w:trPr>
          <w:cantSplit/>
          <w:trHeight w:val="260"/>
          <w:jc w:val="center"/>
        </w:trPr>
        <w:tc>
          <w:tcPr>
            <w:tcW w:w="827" w:type="dxa"/>
            <w:tcBorders>
              <w:bottom w:val="double" w:sz="4" w:space="0" w:color="auto"/>
            </w:tcBorders>
            <w:vAlign w:val="center"/>
          </w:tcPr>
          <w:p w14:paraId="7E7EFB45" w14:textId="77777777" w:rsidR="00F275F0" w:rsidRPr="00BC5F73" w:rsidRDefault="00F275F0" w:rsidP="00F275F0">
            <w:pPr>
              <w:pStyle w:val="TableText"/>
            </w:pPr>
            <w:r w:rsidRPr="00BC5F73">
              <w:t>8</w:t>
            </w:r>
          </w:p>
        </w:tc>
        <w:tc>
          <w:tcPr>
            <w:tcW w:w="1418" w:type="dxa"/>
            <w:tcBorders>
              <w:bottom w:val="double" w:sz="4" w:space="0" w:color="auto"/>
            </w:tcBorders>
            <w:vAlign w:val="center"/>
          </w:tcPr>
          <w:p w14:paraId="687A83F2" w14:textId="77777777" w:rsidR="00F275F0" w:rsidRPr="00BC5F73" w:rsidRDefault="00F275F0" w:rsidP="00F275F0">
            <w:pPr>
              <w:pStyle w:val="TableText"/>
            </w:pPr>
            <w:r>
              <w:t>60.0%</w:t>
            </w:r>
          </w:p>
        </w:tc>
        <w:tc>
          <w:tcPr>
            <w:tcW w:w="1409" w:type="dxa"/>
            <w:tcBorders>
              <w:bottom w:val="double" w:sz="4" w:space="0" w:color="auto"/>
            </w:tcBorders>
            <w:vAlign w:val="center"/>
          </w:tcPr>
          <w:p w14:paraId="3F24BABF" w14:textId="77777777" w:rsidR="00F275F0" w:rsidRPr="00BC5F73" w:rsidRDefault="00F275F0" w:rsidP="00F275F0">
            <w:pPr>
              <w:pStyle w:val="TableText"/>
            </w:pPr>
            <w:r>
              <w:t>55</w:t>
            </w:r>
          </w:p>
        </w:tc>
        <w:tc>
          <w:tcPr>
            <w:tcW w:w="1223" w:type="dxa"/>
            <w:tcBorders>
              <w:bottom w:val="double" w:sz="4" w:space="0" w:color="auto"/>
            </w:tcBorders>
            <w:vAlign w:val="center"/>
          </w:tcPr>
          <w:p w14:paraId="7F1D176F" w14:textId="77777777" w:rsidR="00F275F0" w:rsidRPr="00BC5F73" w:rsidRDefault="00F275F0" w:rsidP="00F275F0">
            <w:pPr>
              <w:pStyle w:val="TableText"/>
            </w:pPr>
            <w:r>
              <w:t>20.0%</w:t>
            </w:r>
          </w:p>
        </w:tc>
        <w:tc>
          <w:tcPr>
            <w:tcW w:w="1350" w:type="dxa"/>
            <w:tcBorders>
              <w:bottom w:val="double" w:sz="4" w:space="0" w:color="auto"/>
            </w:tcBorders>
            <w:vAlign w:val="center"/>
          </w:tcPr>
          <w:p w14:paraId="1A190CAA" w14:textId="77777777" w:rsidR="00F275F0" w:rsidRPr="00BC5F73" w:rsidRDefault="00F275F0" w:rsidP="00F275F0">
            <w:pPr>
              <w:pStyle w:val="TableText"/>
            </w:pPr>
            <w:r>
              <w:t>35</w:t>
            </w:r>
          </w:p>
        </w:tc>
        <w:tc>
          <w:tcPr>
            <w:tcW w:w="1286" w:type="dxa"/>
            <w:tcBorders>
              <w:bottom w:val="double" w:sz="4" w:space="0" w:color="auto"/>
            </w:tcBorders>
          </w:tcPr>
          <w:p w14:paraId="653B688C" w14:textId="04A58ACA" w:rsidR="00F275F0" w:rsidRDefault="00882AF0" w:rsidP="00F275F0">
            <w:pPr>
              <w:pStyle w:val="TableText"/>
            </w:pPr>
            <w:r>
              <w:t>67.8%</w:t>
            </w:r>
          </w:p>
        </w:tc>
        <w:tc>
          <w:tcPr>
            <w:tcW w:w="1287" w:type="dxa"/>
            <w:tcBorders>
              <w:bottom w:val="double" w:sz="4" w:space="0" w:color="auto"/>
            </w:tcBorders>
          </w:tcPr>
          <w:p w14:paraId="04E5F640" w14:textId="2BE9ACBC" w:rsidR="00F275F0" w:rsidRDefault="00051F5D" w:rsidP="00F275F0">
            <w:pPr>
              <w:pStyle w:val="TableText"/>
            </w:pPr>
            <w:r>
              <w:t>59</w:t>
            </w:r>
          </w:p>
        </w:tc>
      </w:tr>
      <w:tr w:rsidR="00F275F0" w:rsidRPr="00DD2508" w14:paraId="4C2CD51A" w14:textId="72CF3AA2">
        <w:trPr>
          <w:cantSplit/>
          <w:trHeight w:val="240"/>
          <w:jc w:val="center"/>
        </w:trPr>
        <w:tc>
          <w:tcPr>
            <w:tcW w:w="827" w:type="dxa"/>
            <w:tcBorders>
              <w:top w:val="double" w:sz="4" w:space="0" w:color="auto"/>
              <w:bottom w:val="double" w:sz="4" w:space="0" w:color="auto"/>
            </w:tcBorders>
            <w:vAlign w:val="center"/>
          </w:tcPr>
          <w:p w14:paraId="14EBB4A8" w14:textId="77777777" w:rsidR="00F275F0" w:rsidRPr="00EA0046" w:rsidRDefault="00F275F0" w:rsidP="00F275F0">
            <w:pPr>
              <w:pStyle w:val="TableText"/>
              <w:rPr>
                <w:b/>
                <w:bCs/>
              </w:rPr>
            </w:pPr>
            <w:r w:rsidRPr="00EA0046">
              <w:rPr>
                <w:b/>
                <w:bCs/>
              </w:rPr>
              <w:t xml:space="preserve">All </w:t>
            </w:r>
          </w:p>
        </w:tc>
        <w:tc>
          <w:tcPr>
            <w:tcW w:w="1418" w:type="dxa"/>
            <w:tcBorders>
              <w:top w:val="double" w:sz="4" w:space="0" w:color="auto"/>
              <w:bottom w:val="double" w:sz="4" w:space="0" w:color="auto"/>
            </w:tcBorders>
            <w:vAlign w:val="center"/>
          </w:tcPr>
          <w:p w14:paraId="317E5A16" w14:textId="77777777" w:rsidR="00F275F0" w:rsidRPr="00EA0046" w:rsidRDefault="00F275F0" w:rsidP="00F275F0">
            <w:pPr>
              <w:pStyle w:val="TableText"/>
              <w:rPr>
                <w:b/>
                <w:bCs/>
              </w:rPr>
            </w:pPr>
            <w:r>
              <w:rPr>
                <w:b/>
                <w:bCs/>
              </w:rPr>
              <w:t>49.4%</w:t>
            </w:r>
          </w:p>
        </w:tc>
        <w:tc>
          <w:tcPr>
            <w:tcW w:w="1409" w:type="dxa"/>
            <w:tcBorders>
              <w:top w:val="double" w:sz="4" w:space="0" w:color="auto"/>
              <w:bottom w:val="double" w:sz="4" w:space="0" w:color="auto"/>
            </w:tcBorders>
            <w:vAlign w:val="center"/>
          </w:tcPr>
          <w:p w14:paraId="5752DBA7" w14:textId="77777777" w:rsidR="00F275F0" w:rsidRPr="00EA0046" w:rsidRDefault="00F275F0" w:rsidP="00F275F0">
            <w:pPr>
              <w:pStyle w:val="TableText"/>
              <w:rPr>
                <w:b/>
                <w:bCs/>
              </w:rPr>
            </w:pPr>
            <w:r>
              <w:rPr>
                <w:b/>
                <w:bCs/>
              </w:rPr>
              <w:t>344</w:t>
            </w:r>
          </w:p>
        </w:tc>
        <w:tc>
          <w:tcPr>
            <w:tcW w:w="1223" w:type="dxa"/>
            <w:tcBorders>
              <w:top w:val="double" w:sz="4" w:space="0" w:color="auto"/>
              <w:bottom w:val="double" w:sz="4" w:space="0" w:color="auto"/>
            </w:tcBorders>
            <w:vAlign w:val="center"/>
          </w:tcPr>
          <w:p w14:paraId="20C17175" w14:textId="77777777" w:rsidR="00F275F0" w:rsidRPr="00EA0046" w:rsidRDefault="00F275F0" w:rsidP="00F275F0">
            <w:pPr>
              <w:pStyle w:val="TableText"/>
              <w:rPr>
                <w:b/>
                <w:bCs/>
              </w:rPr>
            </w:pPr>
            <w:r>
              <w:rPr>
                <w:b/>
                <w:bCs/>
              </w:rPr>
              <w:t>40.6%</w:t>
            </w:r>
          </w:p>
        </w:tc>
        <w:tc>
          <w:tcPr>
            <w:tcW w:w="1350" w:type="dxa"/>
            <w:tcBorders>
              <w:top w:val="double" w:sz="4" w:space="0" w:color="auto"/>
              <w:bottom w:val="double" w:sz="4" w:space="0" w:color="auto"/>
            </w:tcBorders>
            <w:vAlign w:val="center"/>
          </w:tcPr>
          <w:p w14:paraId="382A5C89" w14:textId="77777777" w:rsidR="00F275F0" w:rsidRPr="00EA0046" w:rsidRDefault="00F275F0" w:rsidP="00F275F0">
            <w:pPr>
              <w:pStyle w:val="TableText"/>
              <w:rPr>
                <w:b/>
                <w:bCs/>
              </w:rPr>
            </w:pPr>
            <w:r>
              <w:rPr>
                <w:b/>
                <w:bCs/>
              </w:rPr>
              <w:t>325</w:t>
            </w:r>
          </w:p>
        </w:tc>
        <w:tc>
          <w:tcPr>
            <w:tcW w:w="1286" w:type="dxa"/>
            <w:tcBorders>
              <w:top w:val="double" w:sz="4" w:space="0" w:color="auto"/>
              <w:bottom w:val="double" w:sz="4" w:space="0" w:color="auto"/>
            </w:tcBorders>
          </w:tcPr>
          <w:p w14:paraId="5F168206" w14:textId="667B0154" w:rsidR="00F275F0" w:rsidRDefault="00A029DB" w:rsidP="00F275F0">
            <w:pPr>
              <w:pStyle w:val="TableText"/>
              <w:rPr>
                <w:b/>
                <w:bCs/>
              </w:rPr>
            </w:pPr>
            <w:r>
              <w:rPr>
                <w:b/>
                <w:bCs/>
              </w:rPr>
              <w:t>51.9%</w:t>
            </w:r>
          </w:p>
        </w:tc>
        <w:tc>
          <w:tcPr>
            <w:tcW w:w="1287" w:type="dxa"/>
            <w:tcBorders>
              <w:top w:val="double" w:sz="4" w:space="0" w:color="auto"/>
              <w:bottom w:val="double" w:sz="4" w:space="0" w:color="auto"/>
            </w:tcBorders>
          </w:tcPr>
          <w:p w14:paraId="13094A5F" w14:textId="1A6112BF" w:rsidR="00F275F0" w:rsidRDefault="0069787F" w:rsidP="00F275F0">
            <w:pPr>
              <w:pStyle w:val="TableText"/>
              <w:rPr>
                <w:b/>
                <w:bCs/>
              </w:rPr>
            </w:pPr>
            <w:r>
              <w:rPr>
                <w:b/>
                <w:bCs/>
              </w:rPr>
              <w:t>3</w:t>
            </w:r>
            <w:r w:rsidR="00287098">
              <w:rPr>
                <w:b/>
                <w:bCs/>
              </w:rPr>
              <w:t>99</w:t>
            </w:r>
          </w:p>
        </w:tc>
      </w:tr>
    </w:tbl>
    <w:p w14:paraId="26FA389B" w14:textId="73666223" w:rsidR="00DF7DA5" w:rsidRPr="002F04F6" w:rsidRDefault="00DF7DA5" w:rsidP="00DF7DA5">
      <w:r w:rsidRPr="002F04F6">
        <w:t xml:space="preserve">Explore met this measure overall, exceeding overall proficiency </w:t>
      </w:r>
      <w:r w:rsidR="00996ED9">
        <w:t xml:space="preserve">by </w:t>
      </w:r>
      <w:r w:rsidR="00CE6264">
        <w:t>11.3 percentage points</w:t>
      </w:r>
      <w:r w:rsidR="00996ED9">
        <w:t xml:space="preserve"> when compared to 21-22 and by </w:t>
      </w:r>
      <w:r w:rsidR="00FF5B05">
        <w:t>2.5 percentage points</w:t>
      </w:r>
      <w:r w:rsidR="00996ED9">
        <w:t xml:space="preserve"> when compared to 18-19. E</w:t>
      </w:r>
      <w:r w:rsidR="00945D64">
        <w:t xml:space="preserve">xplore saw </w:t>
      </w:r>
      <w:r w:rsidR="009B5B36">
        <w:t xml:space="preserve">double digit </w:t>
      </w:r>
      <w:r w:rsidR="00945D64">
        <w:t xml:space="preserve">positive growth </w:t>
      </w:r>
      <w:r w:rsidR="00A21423">
        <w:t xml:space="preserve">in 4 out of 6 grade levels when compared to 21-22 and was particularly strong in </w:t>
      </w:r>
      <w:r w:rsidR="002043AF">
        <w:t>6</w:t>
      </w:r>
      <w:r w:rsidR="002043AF" w:rsidRPr="002043AF">
        <w:rPr>
          <w:vertAlign w:val="superscript"/>
        </w:rPr>
        <w:t>th</w:t>
      </w:r>
      <w:r w:rsidR="002043AF">
        <w:t xml:space="preserve"> grade and 8</w:t>
      </w:r>
      <w:r w:rsidR="002043AF" w:rsidRPr="002043AF">
        <w:rPr>
          <w:vertAlign w:val="superscript"/>
        </w:rPr>
        <w:t>th</w:t>
      </w:r>
      <w:r w:rsidR="002043AF">
        <w:t xml:space="preserve"> grade, which each saw an over 40 percent increase year over year. </w:t>
      </w:r>
      <w:r w:rsidRPr="002F04F6">
        <w:t xml:space="preserve"> </w:t>
      </w:r>
      <w:r w:rsidR="002043AF">
        <w:t xml:space="preserve">There is room for improvement in </w:t>
      </w:r>
      <w:r w:rsidR="002F4E13">
        <w:t>4</w:t>
      </w:r>
      <w:r w:rsidR="002F4E13" w:rsidRPr="002F4E13">
        <w:rPr>
          <w:vertAlign w:val="superscript"/>
        </w:rPr>
        <w:t>th</w:t>
      </w:r>
      <w:r w:rsidR="002F4E13">
        <w:t xml:space="preserve"> and 7</w:t>
      </w:r>
      <w:r w:rsidR="002F4E13" w:rsidRPr="002F4E13">
        <w:rPr>
          <w:vertAlign w:val="superscript"/>
        </w:rPr>
        <w:t>th</w:t>
      </w:r>
      <w:r w:rsidR="002F4E13">
        <w:t xml:space="preserve"> grade, which saw slight decreases in proficiency compared to 21-22, but neither fell by </w:t>
      </w:r>
      <w:r w:rsidR="00E044CE">
        <w:t xml:space="preserve">more </w:t>
      </w:r>
      <w:r w:rsidR="00CE1D37">
        <w:t>than</w:t>
      </w:r>
      <w:r w:rsidR="00E044CE">
        <w:t xml:space="preserve"> </w:t>
      </w:r>
      <w:r w:rsidR="00261C37">
        <w:t>8 percentage points.</w:t>
      </w:r>
    </w:p>
    <w:p w14:paraId="49902C10" w14:textId="77777777" w:rsidR="00CD12BE" w:rsidRPr="00FC7C92" w:rsidRDefault="00CD12BE" w:rsidP="00CD12BE">
      <w:pPr>
        <w:pStyle w:val="MeasureTitle"/>
        <w:rPr>
          <w:color w:val="auto"/>
        </w:rPr>
      </w:pPr>
      <w:r w:rsidRPr="00FC7C92">
        <w:rPr>
          <w:color w:val="auto"/>
        </w:rPr>
        <w:t>Goal 2: Absolute Measure</w:t>
      </w:r>
    </w:p>
    <w:p w14:paraId="3AF72F5D" w14:textId="77777777" w:rsidR="00CD12BE" w:rsidRPr="00D3761B" w:rsidRDefault="00CD12BE" w:rsidP="00CD12BE">
      <w:pPr>
        <w:pStyle w:val="MeasureText"/>
        <w:rPr>
          <w:color w:val="auto"/>
        </w:rPr>
      </w:pPr>
      <w:r w:rsidRPr="00FC7C92">
        <w:rPr>
          <w:color w:val="auto"/>
        </w:rPr>
        <w:t xml:space="preserve">Each year, 75 percent of all tested students </w:t>
      </w:r>
      <w:r>
        <w:rPr>
          <w:color w:val="auto"/>
        </w:rPr>
        <w:t>will perform at proficiency on the New York State Algebra I Regents.</w:t>
      </w:r>
    </w:p>
    <w:p w14:paraId="37E0DC8D" w14:textId="77777777" w:rsidR="00CD12BE" w:rsidRDefault="00CD12BE" w:rsidP="00CD12BE">
      <w:pPr>
        <w:pStyle w:val="Heading2"/>
      </w:pPr>
      <w:r>
        <w:t>Method</w:t>
      </w:r>
    </w:p>
    <w:p w14:paraId="4879D7ED" w14:textId="2767B601" w:rsidR="00CD12BE" w:rsidRDefault="00CD12BE" w:rsidP="00CD12BE">
      <w:r w:rsidRPr="0036646F">
        <w:t>A subset of students in 8</w:t>
      </w:r>
      <w:r w:rsidRPr="0036646F">
        <w:rPr>
          <w:vertAlign w:val="superscript"/>
        </w:rPr>
        <w:t>th</w:t>
      </w:r>
      <w:r w:rsidRPr="0036646F">
        <w:t xml:space="preserve"> grade received </w:t>
      </w:r>
      <w:r>
        <w:t xml:space="preserve">a </w:t>
      </w:r>
      <w:r w:rsidRPr="0036646F">
        <w:t>high school Algebra I curriculum throughout the 2</w:t>
      </w:r>
      <w:r w:rsidR="00035A9B">
        <w:t>2</w:t>
      </w:r>
      <w:r w:rsidRPr="0036646F">
        <w:t>-2</w:t>
      </w:r>
      <w:r w:rsidR="00035A9B">
        <w:t>3</w:t>
      </w:r>
      <w:r w:rsidRPr="0036646F">
        <w:t xml:space="preserve"> school year and sat for the June 2022 Algebra I Regents. Proficiency is defined by scoring a 65% or higher. </w:t>
      </w:r>
    </w:p>
    <w:p w14:paraId="055D7C9D" w14:textId="77777777" w:rsidR="00CD12BE" w:rsidRDefault="00CD12BE" w:rsidP="00CD12BE">
      <w:pPr>
        <w:pStyle w:val="Heading2"/>
      </w:pPr>
      <w:r>
        <w:t>Results and evaluation</w:t>
      </w:r>
    </w:p>
    <w:p w14:paraId="6E823A85" w14:textId="77777777" w:rsidR="00CD12BE" w:rsidRDefault="00CD12BE" w:rsidP="00CD12BE">
      <w:pPr>
        <w:pStyle w:val="TableHeader"/>
        <w:spacing w:after="0"/>
      </w:pPr>
      <w:r w:rsidRPr="00DD2508">
        <w:t xml:space="preserve">Performance on </w:t>
      </w:r>
      <w:r>
        <w:t>a Regents Math</w:t>
      </w:r>
      <w:r w:rsidRPr="00DD2508">
        <w:t xml:space="preserve"> Exam</w:t>
      </w:r>
    </w:p>
    <w:p w14:paraId="150BF5F5" w14:textId="77777777" w:rsidR="00CD12BE" w:rsidRPr="00DD2508" w:rsidRDefault="00CD12BE" w:rsidP="00CD12BE">
      <w:pPr>
        <w:pStyle w:val="TableHeader"/>
        <w:spacing w:after="0"/>
      </w:pPr>
      <w:r>
        <w:t>Of 8</w:t>
      </w:r>
      <w:r w:rsidRPr="00D56DE3">
        <w:rPr>
          <w:vertAlign w:val="superscript"/>
        </w:rPr>
        <w:t>th</w:t>
      </w:r>
      <w:r>
        <w:t xml:space="preserve"> Grade All Students by Year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7"/>
        <w:gridCol w:w="1477"/>
        <w:gridCol w:w="1350"/>
        <w:gridCol w:w="1223"/>
        <w:gridCol w:w="1350"/>
      </w:tblGrid>
      <w:tr w:rsidR="00CD12BE" w:rsidRPr="00DD2508" w14:paraId="431A46EC" w14:textId="77777777">
        <w:trPr>
          <w:cantSplit/>
          <w:trHeight w:val="611"/>
          <w:jc w:val="center"/>
        </w:trPr>
        <w:tc>
          <w:tcPr>
            <w:tcW w:w="1477" w:type="dxa"/>
          </w:tcPr>
          <w:p w14:paraId="06E77260" w14:textId="77777777" w:rsidR="00CD12BE" w:rsidRDefault="00CD12BE">
            <w:pPr>
              <w:pStyle w:val="TableText"/>
            </w:pPr>
          </w:p>
          <w:p w14:paraId="781B9374" w14:textId="77777777" w:rsidR="00CD12BE" w:rsidRDefault="00CD12BE">
            <w:pPr>
              <w:pStyle w:val="TableText"/>
            </w:pPr>
            <w:r>
              <w:t>Grade</w:t>
            </w:r>
          </w:p>
        </w:tc>
        <w:tc>
          <w:tcPr>
            <w:tcW w:w="1477" w:type="dxa"/>
            <w:vAlign w:val="center"/>
          </w:tcPr>
          <w:p w14:paraId="54F4CD63" w14:textId="77777777" w:rsidR="00CD12BE" w:rsidRPr="00DE3E14" w:rsidRDefault="00CD12BE">
            <w:pPr>
              <w:pStyle w:val="TableText"/>
            </w:pPr>
            <w:r>
              <w:t>Year</w:t>
            </w:r>
          </w:p>
        </w:tc>
        <w:tc>
          <w:tcPr>
            <w:tcW w:w="1350" w:type="dxa"/>
            <w:vAlign w:val="center"/>
          </w:tcPr>
          <w:p w14:paraId="4E783FBB" w14:textId="77777777" w:rsidR="00CD12BE" w:rsidRDefault="00CD12BE">
            <w:pPr>
              <w:pStyle w:val="TableText"/>
            </w:pPr>
            <w:r>
              <w:t xml:space="preserve">Regents Exam </w:t>
            </w:r>
          </w:p>
        </w:tc>
        <w:tc>
          <w:tcPr>
            <w:tcW w:w="1223" w:type="dxa"/>
            <w:vAlign w:val="center"/>
          </w:tcPr>
          <w:p w14:paraId="7631D0EE" w14:textId="77777777" w:rsidR="00CD12BE" w:rsidRDefault="00CD12BE">
            <w:pPr>
              <w:pStyle w:val="TableText"/>
            </w:pPr>
            <w:r>
              <w:t>Percent</w:t>
            </w:r>
          </w:p>
          <w:p w14:paraId="70293F28" w14:textId="77777777" w:rsidR="00CD12BE" w:rsidRPr="00DE3E14" w:rsidRDefault="00CD12BE">
            <w:pPr>
              <w:pStyle w:val="TableText"/>
            </w:pPr>
            <w:r>
              <w:t>Passing with a 65</w:t>
            </w:r>
          </w:p>
        </w:tc>
        <w:tc>
          <w:tcPr>
            <w:tcW w:w="1350" w:type="dxa"/>
            <w:vAlign w:val="center"/>
          </w:tcPr>
          <w:p w14:paraId="7968D5BE" w14:textId="77777777" w:rsidR="00CD12BE" w:rsidRDefault="00CD12BE">
            <w:pPr>
              <w:pStyle w:val="TableText"/>
            </w:pPr>
            <w:r>
              <w:t>Number</w:t>
            </w:r>
          </w:p>
          <w:p w14:paraId="45DCCFBC" w14:textId="77777777" w:rsidR="00CD12BE" w:rsidRDefault="00CD12BE">
            <w:pPr>
              <w:pStyle w:val="TableText"/>
            </w:pPr>
            <w:r>
              <w:t xml:space="preserve">Tested </w:t>
            </w:r>
          </w:p>
        </w:tc>
      </w:tr>
      <w:tr w:rsidR="00CD12BE" w:rsidRPr="00DD2508" w14:paraId="11E82916" w14:textId="77777777">
        <w:trPr>
          <w:cantSplit/>
          <w:trHeight w:val="260"/>
          <w:jc w:val="center"/>
        </w:trPr>
        <w:tc>
          <w:tcPr>
            <w:tcW w:w="1477" w:type="dxa"/>
            <w:tcBorders>
              <w:bottom w:val="single" w:sz="4" w:space="0" w:color="auto"/>
            </w:tcBorders>
          </w:tcPr>
          <w:p w14:paraId="621FAD97" w14:textId="77777777" w:rsidR="00CD12BE" w:rsidRPr="00DE3E14" w:rsidRDefault="00CD12BE">
            <w:pPr>
              <w:pStyle w:val="TableText"/>
            </w:pPr>
            <w:r>
              <w:t>8</w:t>
            </w:r>
          </w:p>
        </w:tc>
        <w:tc>
          <w:tcPr>
            <w:tcW w:w="1477" w:type="dxa"/>
            <w:tcBorders>
              <w:bottom w:val="single" w:sz="4" w:space="0" w:color="auto"/>
            </w:tcBorders>
            <w:vAlign w:val="center"/>
          </w:tcPr>
          <w:p w14:paraId="74535C3C" w14:textId="77777777" w:rsidR="00CD12BE" w:rsidRPr="00DE3E14" w:rsidRDefault="00CD12BE">
            <w:pPr>
              <w:pStyle w:val="TableText"/>
            </w:pPr>
            <w:r>
              <w:t>2017-18</w:t>
            </w:r>
          </w:p>
        </w:tc>
        <w:tc>
          <w:tcPr>
            <w:tcW w:w="1350" w:type="dxa"/>
            <w:vAlign w:val="center"/>
          </w:tcPr>
          <w:p w14:paraId="3D065698" w14:textId="77777777" w:rsidR="00CD12BE" w:rsidRPr="00DE3E14" w:rsidRDefault="00CD12BE">
            <w:pPr>
              <w:pStyle w:val="TableText"/>
            </w:pPr>
            <w:r>
              <w:t>Algebra</w:t>
            </w:r>
          </w:p>
        </w:tc>
        <w:tc>
          <w:tcPr>
            <w:tcW w:w="1223" w:type="dxa"/>
            <w:vAlign w:val="center"/>
          </w:tcPr>
          <w:p w14:paraId="3734D52B" w14:textId="77777777" w:rsidR="00CD12BE" w:rsidRPr="00DE3E14" w:rsidRDefault="00CD12BE">
            <w:pPr>
              <w:pStyle w:val="TableText"/>
            </w:pPr>
            <w:r>
              <w:t>100%</w:t>
            </w:r>
          </w:p>
        </w:tc>
        <w:tc>
          <w:tcPr>
            <w:tcW w:w="1350" w:type="dxa"/>
            <w:tcBorders>
              <w:bottom w:val="single" w:sz="4" w:space="0" w:color="auto"/>
            </w:tcBorders>
            <w:vAlign w:val="center"/>
          </w:tcPr>
          <w:p w14:paraId="00E2A532" w14:textId="77777777" w:rsidR="00CD12BE" w:rsidRPr="00DE3E14" w:rsidRDefault="00CD12BE">
            <w:pPr>
              <w:pStyle w:val="TableText"/>
            </w:pPr>
            <w:r>
              <w:t>11</w:t>
            </w:r>
          </w:p>
        </w:tc>
      </w:tr>
      <w:tr w:rsidR="00CD12BE" w:rsidRPr="00DD2508" w14:paraId="521E25BD" w14:textId="77777777">
        <w:trPr>
          <w:cantSplit/>
          <w:trHeight w:val="260"/>
          <w:jc w:val="center"/>
        </w:trPr>
        <w:tc>
          <w:tcPr>
            <w:tcW w:w="1477" w:type="dxa"/>
            <w:tcBorders>
              <w:bottom w:val="single" w:sz="4" w:space="0" w:color="auto"/>
            </w:tcBorders>
          </w:tcPr>
          <w:p w14:paraId="127CF422" w14:textId="77777777" w:rsidR="00CD12BE" w:rsidRPr="00DE3E14" w:rsidRDefault="00CD12BE">
            <w:pPr>
              <w:pStyle w:val="TableText"/>
            </w:pPr>
            <w:r>
              <w:t>8</w:t>
            </w:r>
          </w:p>
        </w:tc>
        <w:tc>
          <w:tcPr>
            <w:tcW w:w="1477" w:type="dxa"/>
            <w:tcBorders>
              <w:bottom w:val="single" w:sz="4" w:space="0" w:color="auto"/>
            </w:tcBorders>
            <w:vAlign w:val="center"/>
          </w:tcPr>
          <w:p w14:paraId="5EAE71BD" w14:textId="77777777" w:rsidR="00CD12BE" w:rsidRPr="00DE3E14" w:rsidRDefault="00CD12BE">
            <w:pPr>
              <w:pStyle w:val="TableText"/>
            </w:pPr>
            <w:r>
              <w:t>2018-19</w:t>
            </w:r>
          </w:p>
        </w:tc>
        <w:tc>
          <w:tcPr>
            <w:tcW w:w="1350" w:type="dxa"/>
            <w:vAlign w:val="center"/>
          </w:tcPr>
          <w:p w14:paraId="654E3663" w14:textId="77777777" w:rsidR="00CD12BE" w:rsidRPr="00DE3E14" w:rsidRDefault="00CD12BE">
            <w:pPr>
              <w:pStyle w:val="TableText"/>
            </w:pPr>
            <w:r>
              <w:t>Algebra</w:t>
            </w:r>
          </w:p>
        </w:tc>
        <w:tc>
          <w:tcPr>
            <w:tcW w:w="1223" w:type="dxa"/>
            <w:vAlign w:val="center"/>
          </w:tcPr>
          <w:p w14:paraId="04896A81" w14:textId="77777777" w:rsidR="00CD12BE" w:rsidRPr="00DE3E14" w:rsidRDefault="00CD12BE">
            <w:pPr>
              <w:pStyle w:val="TableText"/>
            </w:pPr>
            <w:r>
              <w:t>100%</w:t>
            </w:r>
          </w:p>
        </w:tc>
        <w:tc>
          <w:tcPr>
            <w:tcW w:w="1350" w:type="dxa"/>
            <w:tcBorders>
              <w:bottom w:val="single" w:sz="4" w:space="0" w:color="auto"/>
            </w:tcBorders>
            <w:vAlign w:val="center"/>
          </w:tcPr>
          <w:p w14:paraId="26C797FA" w14:textId="77777777" w:rsidR="00CD12BE" w:rsidRPr="00DE3E14" w:rsidRDefault="00CD12BE">
            <w:pPr>
              <w:pStyle w:val="TableText"/>
            </w:pPr>
            <w:r>
              <w:t>19</w:t>
            </w:r>
          </w:p>
        </w:tc>
      </w:tr>
      <w:tr w:rsidR="00CD12BE" w:rsidRPr="00DD2508" w14:paraId="01EAB971" w14:textId="77777777" w:rsidTr="00035A9B">
        <w:trPr>
          <w:cantSplit/>
          <w:trHeight w:val="240"/>
          <w:jc w:val="center"/>
        </w:trPr>
        <w:tc>
          <w:tcPr>
            <w:tcW w:w="1477" w:type="dxa"/>
          </w:tcPr>
          <w:p w14:paraId="699AAE48" w14:textId="77777777" w:rsidR="00CD12BE" w:rsidRPr="00DE3E14" w:rsidRDefault="00CD12BE">
            <w:pPr>
              <w:pStyle w:val="TableText"/>
            </w:pPr>
            <w:r>
              <w:t>8</w:t>
            </w:r>
          </w:p>
        </w:tc>
        <w:tc>
          <w:tcPr>
            <w:tcW w:w="1477" w:type="dxa"/>
            <w:vAlign w:val="center"/>
          </w:tcPr>
          <w:p w14:paraId="6E1CEC33" w14:textId="77777777" w:rsidR="00CD12BE" w:rsidRPr="00DE3E14" w:rsidRDefault="00CD12BE">
            <w:pPr>
              <w:pStyle w:val="TableText"/>
            </w:pPr>
            <w:r>
              <w:t>2021-22</w:t>
            </w:r>
          </w:p>
        </w:tc>
        <w:tc>
          <w:tcPr>
            <w:tcW w:w="1350" w:type="dxa"/>
            <w:vAlign w:val="center"/>
          </w:tcPr>
          <w:p w14:paraId="669E5DE1" w14:textId="77777777" w:rsidR="00CD12BE" w:rsidRPr="00DE3E14" w:rsidRDefault="00CD12BE">
            <w:pPr>
              <w:pStyle w:val="TableText"/>
            </w:pPr>
            <w:r>
              <w:t>Algebra</w:t>
            </w:r>
          </w:p>
        </w:tc>
        <w:tc>
          <w:tcPr>
            <w:tcW w:w="1223" w:type="dxa"/>
            <w:vAlign w:val="center"/>
          </w:tcPr>
          <w:p w14:paraId="64847C98" w14:textId="77777777" w:rsidR="00CD12BE" w:rsidRPr="00DE3E14" w:rsidRDefault="00CD12BE">
            <w:pPr>
              <w:pStyle w:val="TableText"/>
            </w:pPr>
            <w:r>
              <w:t>91.3%</w:t>
            </w:r>
          </w:p>
        </w:tc>
        <w:tc>
          <w:tcPr>
            <w:tcW w:w="1350" w:type="dxa"/>
            <w:vAlign w:val="center"/>
          </w:tcPr>
          <w:p w14:paraId="49ACB6B9" w14:textId="77777777" w:rsidR="00CD12BE" w:rsidRPr="00DE3E14" w:rsidRDefault="00CD12BE">
            <w:pPr>
              <w:pStyle w:val="TableText"/>
            </w:pPr>
            <w:r>
              <w:t>23</w:t>
            </w:r>
          </w:p>
        </w:tc>
      </w:tr>
      <w:tr w:rsidR="00035A9B" w:rsidRPr="00DD2508" w14:paraId="7264E865" w14:textId="77777777">
        <w:trPr>
          <w:cantSplit/>
          <w:trHeight w:val="240"/>
          <w:jc w:val="center"/>
        </w:trPr>
        <w:tc>
          <w:tcPr>
            <w:tcW w:w="1477" w:type="dxa"/>
            <w:tcBorders>
              <w:bottom w:val="double" w:sz="4" w:space="0" w:color="auto"/>
            </w:tcBorders>
          </w:tcPr>
          <w:p w14:paraId="03D8D618" w14:textId="2434687F" w:rsidR="00035A9B" w:rsidRDefault="00035A9B">
            <w:pPr>
              <w:pStyle w:val="TableText"/>
            </w:pPr>
            <w:r>
              <w:t>8</w:t>
            </w:r>
          </w:p>
        </w:tc>
        <w:tc>
          <w:tcPr>
            <w:tcW w:w="1477" w:type="dxa"/>
            <w:tcBorders>
              <w:bottom w:val="double" w:sz="4" w:space="0" w:color="auto"/>
            </w:tcBorders>
            <w:vAlign w:val="center"/>
          </w:tcPr>
          <w:p w14:paraId="309A0ED7" w14:textId="37D8BFCF" w:rsidR="00035A9B" w:rsidRDefault="00035A9B">
            <w:pPr>
              <w:pStyle w:val="TableText"/>
            </w:pPr>
            <w:r>
              <w:t>2022-23</w:t>
            </w:r>
          </w:p>
        </w:tc>
        <w:tc>
          <w:tcPr>
            <w:tcW w:w="1350" w:type="dxa"/>
            <w:tcBorders>
              <w:bottom w:val="double" w:sz="4" w:space="0" w:color="auto"/>
            </w:tcBorders>
            <w:vAlign w:val="center"/>
          </w:tcPr>
          <w:p w14:paraId="213829D2" w14:textId="7D102954" w:rsidR="00035A9B" w:rsidRDefault="00035A9B">
            <w:pPr>
              <w:pStyle w:val="TableText"/>
            </w:pPr>
            <w:r>
              <w:t>Algebra</w:t>
            </w:r>
          </w:p>
        </w:tc>
        <w:tc>
          <w:tcPr>
            <w:tcW w:w="1223" w:type="dxa"/>
            <w:tcBorders>
              <w:bottom w:val="double" w:sz="4" w:space="0" w:color="auto"/>
            </w:tcBorders>
            <w:vAlign w:val="center"/>
          </w:tcPr>
          <w:p w14:paraId="02A91D5B" w14:textId="734C7F0A" w:rsidR="00035A9B" w:rsidRDefault="00C66466">
            <w:pPr>
              <w:pStyle w:val="TableText"/>
            </w:pPr>
            <w:r>
              <w:t>89.9%</w:t>
            </w:r>
          </w:p>
        </w:tc>
        <w:tc>
          <w:tcPr>
            <w:tcW w:w="1350" w:type="dxa"/>
            <w:tcBorders>
              <w:bottom w:val="double" w:sz="4" w:space="0" w:color="auto"/>
            </w:tcBorders>
            <w:vAlign w:val="center"/>
          </w:tcPr>
          <w:p w14:paraId="2CD7EB26" w14:textId="250000A8" w:rsidR="00035A9B" w:rsidRDefault="004916F9">
            <w:pPr>
              <w:pStyle w:val="TableText"/>
            </w:pPr>
            <w:r>
              <w:t>26</w:t>
            </w:r>
          </w:p>
        </w:tc>
      </w:tr>
    </w:tbl>
    <w:p w14:paraId="24D8DC8C" w14:textId="77777777" w:rsidR="00CD12BE" w:rsidRDefault="00CD12BE" w:rsidP="00CD12BE"/>
    <w:p w14:paraId="5EE174A3" w14:textId="54FF8562" w:rsidR="00CA302E" w:rsidRPr="00D01B3B" w:rsidRDefault="00CD12BE" w:rsidP="00CA302E">
      <w:r w:rsidRPr="00D43A73">
        <w:lastRenderedPageBreak/>
        <w:t>We are proud that we have met our goals on the Algebra Regents. Looking toward the 23</w:t>
      </w:r>
      <w:r w:rsidR="00C83DD7" w:rsidRPr="00D43A73">
        <w:t>-24</w:t>
      </w:r>
      <w:r w:rsidRPr="00D43A73">
        <w:t xml:space="preserve"> school year, we are looking for a greater percentage of students earning a mastery score of at least 80% and increasing the percent of students who have access to Regents level math, which has been increasing each year the Regents have been offered by the state. </w:t>
      </w:r>
    </w:p>
    <w:p w14:paraId="0A4477F2" w14:textId="7CB35E1E" w:rsidR="00CA302E" w:rsidRPr="00977126" w:rsidRDefault="00482BEE" w:rsidP="00CA302E">
      <w:pPr>
        <w:pStyle w:val="Heading2"/>
      </w:pPr>
      <w:r>
        <w:t>Summary of the Mathematics Goal</w:t>
      </w:r>
    </w:p>
    <w:p w14:paraId="54562BEE" w14:textId="31E57DB8" w:rsidR="00935787" w:rsidRPr="00184492" w:rsidRDefault="00935787" w:rsidP="62A222A3">
      <w:r w:rsidRPr="62A222A3">
        <w:t xml:space="preserve">Overall, of the </w:t>
      </w:r>
      <w:r w:rsidR="007A2376" w:rsidRPr="62A222A3">
        <w:t>six</w:t>
      </w:r>
      <w:r w:rsidRPr="62A222A3">
        <w:t xml:space="preserve"> measures that could be evaluated given current data, Explore met </w:t>
      </w:r>
      <w:r w:rsidR="5F870FAC" w:rsidRPr="62A222A3">
        <w:t>four</w:t>
      </w:r>
      <w:r w:rsidR="444D1DDD" w:rsidRPr="62A222A3">
        <w:t xml:space="preserve"> </w:t>
      </w:r>
      <w:r w:rsidRPr="62A222A3">
        <w:t xml:space="preserve">of them while falling short in </w:t>
      </w:r>
      <w:r w:rsidR="4D22C496" w:rsidRPr="62A222A3">
        <w:t>two</w:t>
      </w:r>
      <w:r w:rsidR="6DB478D2" w:rsidRPr="62A222A3">
        <w:t xml:space="preserve"> </w:t>
      </w:r>
      <w:r w:rsidRPr="62A222A3">
        <w:t xml:space="preserve">others. </w:t>
      </w:r>
    </w:p>
    <w:tbl>
      <w:tblPr>
        <w:tblW w:w="93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1"/>
        <w:gridCol w:w="6390"/>
        <w:gridCol w:w="1611"/>
      </w:tblGrid>
      <w:tr w:rsidR="00CA302E" w:rsidRPr="00DD2508" w14:paraId="01D0B6C5" w14:textId="77777777" w:rsidTr="62A222A3">
        <w:trPr>
          <w:jc w:val="center"/>
        </w:trPr>
        <w:tc>
          <w:tcPr>
            <w:tcW w:w="1341" w:type="dxa"/>
            <w:shd w:val="clear" w:color="auto" w:fill="auto"/>
            <w:vAlign w:val="center"/>
          </w:tcPr>
          <w:p w14:paraId="25571610" w14:textId="77777777" w:rsidR="00CA302E" w:rsidRPr="00DE3E14" w:rsidRDefault="00CA302E">
            <w:pPr>
              <w:jc w:val="center"/>
              <w:rPr>
                <w:rFonts w:ascii="Calibri" w:hAnsi="Calibri"/>
                <w:b/>
                <w:color w:val="000000"/>
                <w:szCs w:val="23"/>
              </w:rPr>
            </w:pPr>
            <w:r w:rsidRPr="00DE3E14">
              <w:rPr>
                <w:rFonts w:ascii="Calibri" w:hAnsi="Calibri"/>
                <w:b/>
                <w:color w:val="000000"/>
                <w:szCs w:val="23"/>
              </w:rPr>
              <w:t>Type</w:t>
            </w:r>
          </w:p>
        </w:tc>
        <w:tc>
          <w:tcPr>
            <w:tcW w:w="6390" w:type="dxa"/>
            <w:shd w:val="clear" w:color="auto" w:fill="auto"/>
            <w:vAlign w:val="center"/>
          </w:tcPr>
          <w:p w14:paraId="18F625D4" w14:textId="77777777" w:rsidR="00CA302E" w:rsidRPr="00DE3E14" w:rsidRDefault="00CA302E">
            <w:pPr>
              <w:jc w:val="center"/>
              <w:rPr>
                <w:rFonts w:ascii="Calibri" w:hAnsi="Calibri"/>
                <w:b/>
                <w:color w:val="000000"/>
                <w:szCs w:val="23"/>
              </w:rPr>
            </w:pPr>
            <w:r w:rsidRPr="00DE3E14">
              <w:rPr>
                <w:rFonts w:ascii="Calibri" w:hAnsi="Calibri"/>
                <w:b/>
                <w:color w:val="000000"/>
                <w:szCs w:val="23"/>
              </w:rPr>
              <w:t>Measure</w:t>
            </w:r>
          </w:p>
        </w:tc>
        <w:tc>
          <w:tcPr>
            <w:tcW w:w="1611" w:type="dxa"/>
            <w:vAlign w:val="center"/>
          </w:tcPr>
          <w:p w14:paraId="3615EA77" w14:textId="77777777" w:rsidR="00CA302E" w:rsidRPr="00DE3E14" w:rsidRDefault="00CA302E">
            <w:pPr>
              <w:jc w:val="center"/>
              <w:rPr>
                <w:rFonts w:ascii="Calibri" w:hAnsi="Calibri"/>
                <w:b/>
                <w:color w:val="000000"/>
                <w:szCs w:val="23"/>
              </w:rPr>
            </w:pPr>
            <w:r w:rsidRPr="00DE3E14">
              <w:rPr>
                <w:rFonts w:ascii="Calibri" w:hAnsi="Calibri"/>
                <w:b/>
                <w:color w:val="000000"/>
                <w:szCs w:val="23"/>
              </w:rPr>
              <w:t>Outcome</w:t>
            </w:r>
          </w:p>
        </w:tc>
      </w:tr>
      <w:tr w:rsidR="00CA302E" w:rsidRPr="00DD2508" w14:paraId="696584BB" w14:textId="77777777" w:rsidTr="62A222A3">
        <w:trPr>
          <w:jc w:val="center"/>
        </w:trPr>
        <w:tc>
          <w:tcPr>
            <w:tcW w:w="1341" w:type="dxa"/>
            <w:shd w:val="clear" w:color="auto" w:fill="auto"/>
            <w:vAlign w:val="center"/>
          </w:tcPr>
          <w:p w14:paraId="3F004762" w14:textId="77777777" w:rsidR="00CA302E" w:rsidRPr="00DE3E14" w:rsidRDefault="00CA302E">
            <w:pPr>
              <w:pStyle w:val="TableText"/>
            </w:pPr>
            <w:r w:rsidRPr="00DE3E14">
              <w:t>Absolute</w:t>
            </w:r>
          </w:p>
        </w:tc>
        <w:tc>
          <w:tcPr>
            <w:tcW w:w="6390" w:type="dxa"/>
            <w:shd w:val="clear" w:color="auto" w:fill="auto"/>
            <w:vAlign w:val="center"/>
          </w:tcPr>
          <w:p w14:paraId="08BF4DB4" w14:textId="287A9829" w:rsidR="00CA302E" w:rsidRPr="002D687F" w:rsidRDefault="00CA302E">
            <w:pPr>
              <w:pStyle w:val="TableText"/>
              <w:jc w:val="left"/>
            </w:pPr>
            <w:r w:rsidRPr="002D687F">
              <w:t xml:space="preserve">Each year, 75 percent of all tested students who are enrolled in at least their second year will perform at proficiency on the New York State </w:t>
            </w:r>
            <w:r w:rsidR="00F20F9B">
              <w:t xml:space="preserve">Mathematics </w:t>
            </w:r>
            <w:r w:rsidRPr="002D687F">
              <w:t xml:space="preserve">exam for grades 3-8. </w:t>
            </w:r>
          </w:p>
        </w:tc>
        <w:tc>
          <w:tcPr>
            <w:tcW w:w="1611" w:type="dxa"/>
            <w:vAlign w:val="center"/>
          </w:tcPr>
          <w:p w14:paraId="2E14A75E" w14:textId="35845D64" w:rsidR="00CA302E" w:rsidRPr="00A874C9" w:rsidRDefault="00935787">
            <w:pPr>
              <w:pStyle w:val="TableText"/>
            </w:pPr>
            <w:r>
              <w:t>Did Not Met</w:t>
            </w:r>
          </w:p>
        </w:tc>
      </w:tr>
      <w:tr w:rsidR="00CA302E" w:rsidRPr="00DD2508" w14:paraId="7329C5A7" w14:textId="77777777" w:rsidTr="62A222A3">
        <w:trPr>
          <w:jc w:val="center"/>
        </w:trPr>
        <w:tc>
          <w:tcPr>
            <w:tcW w:w="1341" w:type="dxa"/>
            <w:shd w:val="clear" w:color="auto" w:fill="auto"/>
            <w:vAlign w:val="center"/>
          </w:tcPr>
          <w:p w14:paraId="76A1F3FD" w14:textId="77777777" w:rsidR="00CA302E" w:rsidRPr="00DE3E14" w:rsidRDefault="00CA302E">
            <w:pPr>
              <w:pStyle w:val="TableText"/>
            </w:pPr>
            <w:r>
              <w:t>Absolute</w:t>
            </w:r>
          </w:p>
        </w:tc>
        <w:tc>
          <w:tcPr>
            <w:tcW w:w="6390" w:type="dxa"/>
            <w:shd w:val="clear" w:color="auto" w:fill="auto"/>
            <w:vAlign w:val="center"/>
          </w:tcPr>
          <w:p w14:paraId="3E1A2CFE" w14:textId="6F8305BF" w:rsidR="00CA302E" w:rsidRPr="002D687F" w:rsidRDefault="00CA302E">
            <w:pPr>
              <w:pStyle w:val="TableText"/>
              <w:jc w:val="left"/>
            </w:pPr>
            <w:r>
              <w:t xml:space="preserve">Each year, the school’s aggregate PI on the state’s </w:t>
            </w:r>
            <w:r w:rsidR="00F20F9B">
              <w:t xml:space="preserve">mathematics </w:t>
            </w:r>
            <w:r>
              <w:t>exam will meet that year’s state MIP as set forth in the state’s ESSA accountability system.</w:t>
            </w:r>
          </w:p>
        </w:tc>
        <w:tc>
          <w:tcPr>
            <w:tcW w:w="1611" w:type="dxa"/>
            <w:vAlign w:val="center"/>
          </w:tcPr>
          <w:p w14:paraId="0D3CDE53" w14:textId="35F213BA" w:rsidR="00CA302E" w:rsidRPr="00A874C9" w:rsidRDefault="00482BEE">
            <w:pPr>
              <w:pStyle w:val="TableText"/>
            </w:pPr>
            <w:r>
              <w:t>N/A</w:t>
            </w:r>
          </w:p>
        </w:tc>
      </w:tr>
      <w:tr w:rsidR="00CA302E" w:rsidRPr="00DD2508" w14:paraId="212B857A" w14:textId="77777777" w:rsidTr="62A222A3">
        <w:trPr>
          <w:jc w:val="center"/>
        </w:trPr>
        <w:tc>
          <w:tcPr>
            <w:tcW w:w="1341" w:type="dxa"/>
            <w:shd w:val="clear" w:color="auto" w:fill="auto"/>
            <w:vAlign w:val="center"/>
          </w:tcPr>
          <w:p w14:paraId="24909E04" w14:textId="77777777" w:rsidR="00CA302E" w:rsidRPr="00DE3E14" w:rsidRDefault="00CA302E">
            <w:pPr>
              <w:pStyle w:val="TableText"/>
            </w:pPr>
            <w:r w:rsidRPr="00DE3E14">
              <w:t>Comparative</w:t>
            </w:r>
          </w:p>
        </w:tc>
        <w:tc>
          <w:tcPr>
            <w:tcW w:w="6390" w:type="dxa"/>
            <w:shd w:val="clear" w:color="auto" w:fill="auto"/>
            <w:vAlign w:val="center"/>
          </w:tcPr>
          <w:p w14:paraId="5B0ACD27" w14:textId="1C04F6DB" w:rsidR="00CA302E" w:rsidRPr="002D687F" w:rsidRDefault="00CA302E">
            <w:pPr>
              <w:pStyle w:val="TableText"/>
              <w:jc w:val="left"/>
            </w:pPr>
            <w:r w:rsidRPr="00B32F66">
              <w:t>Each year, the percent of all tested students</w:t>
            </w:r>
            <w:r w:rsidRPr="00B32F66">
              <w:rPr>
                <w:b/>
              </w:rPr>
              <w:t xml:space="preserve"> </w:t>
            </w:r>
            <w:r w:rsidRPr="00B32F66">
              <w:t xml:space="preserve">who are enrolled in at least their second year and performing at proficiency on the state </w:t>
            </w:r>
            <w:r w:rsidR="00F20F9B">
              <w:t xml:space="preserve">mathematics </w:t>
            </w:r>
            <w:r w:rsidRPr="00B32F66">
              <w:t>exam will be greater than that of students in the same t</w:t>
            </w:r>
            <w:r>
              <w:t>ested grades in the school district of comparison</w:t>
            </w:r>
            <w:r w:rsidRPr="00B32F66">
              <w:t xml:space="preserve">. </w:t>
            </w:r>
          </w:p>
        </w:tc>
        <w:tc>
          <w:tcPr>
            <w:tcW w:w="1611" w:type="dxa"/>
            <w:vAlign w:val="center"/>
          </w:tcPr>
          <w:p w14:paraId="486D38DE" w14:textId="36D1858E" w:rsidR="00CA302E" w:rsidRPr="00A874C9" w:rsidRDefault="00D51535">
            <w:pPr>
              <w:pStyle w:val="TableText"/>
            </w:pPr>
            <w:r>
              <w:t>Met</w:t>
            </w:r>
          </w:p>
        </w:tc>
      </w:tr>
      <w:tr w:rsidR="00CA302E" w:rsidRPr="00DD2508" w14:paraId="2544978D" w14:textId="77777777" w:rsidTr="62A222A3">
        <w:trPr>
          <w:jc w:val="center"/>
        </w:trPr>
        <w:tc>
          <w:tcPr>
            <w:tcW w:w="1341" w:type="dxa"/>
            <w:shd w:val="clear" w:color="auto" w:fill="auto"/>
            <w:vAlign w:val="center"/>
          </w:tcPr>
          <w:p w14:paraId="1DAC5138" w14:textId="77777777" w:rsidR="00CA302E" w:rsidRPr="00DE3E14" w:rsidRDefault="00CA302E">
            <w:pPr>
              <w:pStyle w:val="TableText"/>
            </w:pPr>
            <w:r w:rsidRPr="00DE3E14">
              <w:t>Comparative</w:t>
            </w:r>
          </w:p>
        </w:tc>
        <w:tc>
          <w:tcPr>
            <w:tcW w:w="6390" w:type="dxa"/>
            <w:shd w:val="clear" w:color="auto" w:fill="auto"/>
            <w:vAlign w:val="center"/>
          </w:tcPr>
          <w:p w14:paraId="76B49826" w14:textId="377C99ED" w:rsidR="00CA302E" w:rsidRPr="00B32F66" w:rsidRDefault="00CA302E">
            <w:pPr>
              <w:pStyle w:val="TableText"/>
              <w:jc w:val="left"/>
            </w:pPr>
            <w:r w:rsidRPr="00B32F66">
              <w:t xml:space="preserve">Each year, the school will exceed its predicted level of performance on the state </w:t>
            </w:r>
            <w:r w:rsidR="00F20F9B">
              <w:t xml:space="preserve">mathematics </w:t>
            </w:r>
            <w:r w:rsidRPr="00B32F66">
              <w:t xml:space="preserve">exam by an </w:t>
            </w:r>
            <w:r>
              <w:t>e</w:t>
            </w:r>
            <w:r w:rsidRPr="00B32F66">
              <w:t xml:space="preserve">ffect </w:t>
            </w:r>
            <w:r>
              <w:t>s</w:t>
            </w:r>
            <w:r w:rsidRPr="00B32F66">
              <w:t xml:space="preserve">ize of 0.3 or above (performing higher than expected to a </w:t>
            </w:r>
            <w:r>
              <w:t>meaningful</w:t>
            </w:r>
            <w:r w:rsidRPr="00B32F66">
              <w:t xml:space="preserve"> degree) according to a regression analysis controlling for economically disadvantaged students among all public schools in New York State. </w:t>
            </w:r>
          </w:p>
        </w:tc>
        <w:tc>
          <w:tcPr>
            <w:tcW w:w="1611" w:type="dxa"/>
            <w:vAlign w:val="center"/>
          </w:tcPr>
          <w:p w14:paraId="093DDC99" w14:textId="3A716BFE" w:rsidR="00CA302E" w:rsidRPr="00A874C9" w:rsidRDefault="00195C36">
            <w:pPr>
              <w:pStyle w:val="TableText"/>
            </w:pPr>
            <w:r>
              <w:t>Met</w:t>
            </w:r>
          </w:p>
        </w:tc>
      </w:tr>
      <w:tr w:rsidR="00CA302E" w:rsidRPr="00DD2508" w14:paraId="5362489A" w14:textId="77777777" w:rsidTr="62A222A3">
        <w:trPr>
          <w:jc w:val="center"/>
        </w:trPr>
        <w:tc>
          <w:tcPr>
            <w:tcW w:w="1341" w:type="dxa"/>
            <w:shd w:val="clear" w:color="auto" w:fill="auto"/>
            <w:vAlign w:val="center"/>
          </w:tcPr>
          <w:p w14:paraId="5376B804" w14:textId="77777777" w:rsidR="00CA302E" w:rsidRPr="00DE3E14" w:rsidRDefault="00CA302E">
            <w:pPr>
              <w:pStyle w:val="TableText"/>
            </w:pPr>
            <w:r w:rsidRPr="00DE3E14">
              <w:t>Growth</w:t>
            </w:r>
          </w:p>
        </w:tc>
        <w:tc>
          <w:tcPr>
            <w:tcW w:w="6390" w:type="dxa"/>
            <w:shd w:val="clear" w:color="auto" w:fill="auto"/>
            <w:vAlign w:val="center"/>
          </w:tcPr>
          <w:p w14:paraId="0C7E4959" w14:textId="257D491E" w:rsidR="00CA302E" w:rsidRPr="00B14D21" w:rsidRDefault="00CA302E">
            <w:pPr>
              <w:pStyle w:val="TableText"/>
              <w:jc w:val="left"/>
            </w:pPr>
            <w:r w:rsidRPr="00B32F66">
              <w:t xml:space="preserve">Each year, under the state’s Growth Model the school’s mean unadjusted growth percentile in </w:t>
            </w:r>
            <w:r w:rsidR="00F20F9B">
              <w:t xml:space="preserve">mathematics </w:t>
            </w:r>
            <w:r w:rsidRPr="00B32F66">
              <w:t>for all tested students in grades 4-8 will be above the</w:t>
            </w:r>
            <w:r>
              <w:t xml:space="preserve"> target of 50. </w:t>
            </w:r>
          </w:p>
        </w:tc>
        <w:tc>
          <w:tcPr>
            <w:tcW w:w="1611" w:type="dxa"/>
            <w:vAlign w:val="center"/>
          </w:tcPr>
          <w:p w14:paraId="63D09147" w14:textId="77CB24EE" w:rsidR="00CA302E" w:rsidRPr="00A874C9" w:rsidRDefault="00482BEE">
            <w:pPr>
              <w:pStyle w:val="TableText"/>
            </w:pPr>
            <w:r>
              <w:t>N/A</w:t>
            </w:r>
          </w:p>
        </w:tc>
      </w:tr>
      <w:tr w:rsidR="00C30426" w:rsidRPr="00DD2508" w14:paraId="6333AE6C" w14:textId="77777777" w:rsidTr="62A222A3">
        <w:trPr>
          <w:jc w:val="center"/>
        </w:trPr>
        <w:tc>
          <w:tcPr>
            <w:tcW w:w="1341" w:type="dxa"/>
            <w:shd w:val="clear" w:color="auto" w:fill="auto"/>
            <w:vAlign w:val="center"/>
          </w:tcPr>
          <w:p w14:paraId="7C8826CA" w14:textId="178D25DA" w:rsidR="00C30426" w:rsidRPr="00DE3E14" w:rsidRDefault="00C30426" w:rsidP="00C30426">
            <w:pPr>
              <w:pStyle w:val="TableText"/>
            </w:pPr>
            <w:r w:rsidRPr="0036646F">
              <w:t>Growth</w:t>
            </w:r>
          </w:p>
        </w:tc>
        <w:tc>
          <w:tcPr>
            <w:tcW w:w="6390" w:type="dxa"/>
            <w:shd w:val="clear" w:color="auto" w:fill="auto"/>
            <w:vAlign w:val="center"/>
          </w:tcPr>
          <w:p w14:paraId="0E451456" w14:textId="23D90323" w:rsidR="00C30426" w:rsidRPr="009F4E45" w:rsidRDefault="13191F2D" w:rsidP="00C30426">
            <w:pPr>
              <w:pStyle w:val="TableText"/>
              <w:jc w:val="left"/>
            </w:pPr>
            <w:r w:rsidRPr="62A222A3">
              <w:rPr>
                <w:rFonts w:cs="Calibri"/>
              </w:rPr>
              <w:t>7</w:t>
            </w:r>
            <w:r w:rsidR="795F3E05" w:rsidRPr="62A222A3">
              <w:rPr>
                <w:rFonts w:cs="Calibri"/>
              </w:rPr>
              <w:t>5% of students will increase their 21-22 EOY Math IA % correct by at least 30 points over their 2</w:t>
            </w:r>
            <w:r w:rsidR="145A6033" w:rsidRPr="62A222A3">
              <w:rPr>
                <w:rFonts w:cs="Calibri"/>
              </w:rPr>
              <w:t xml:space="preserve">1-22 </w:t>
            </w:r>
            <w:r w:rsidR="795F3E05" w:rsidRPr="62A222A3">
              <w:rPr>
                <w:rFonts w:cs="Calibri"/>
              </w:rPr>
              <w:t xml:space="preserve">EOY Math IA or meet the grade level benchmark.   </w:t>
            </w:r>
          </w:p>
        </w:tc>
        <w:tc>
          <w:tcPr>
            <w:tcW w:w="1611" w:type="dxa"/>
            <w:vAlign w:val="center"/>
          </w:tcPr>
          <w:p w14:paraId="0B29F1F3" w14:textId="41341A75" w:rsidR="00C30426" w:rsidRPr="00A874C9" w:rsidRDefault="063E9A8D" w:rsidP="62A222A3">
            <w:pPr>
              <w:pStyle w:val="TableText"/>
            </w:pPr>
            <w:r w:rsidRPr="62A222A3">
              <w:t>Did Not Meet</w:t>
            </w:r>
          </w:p>
        </w:tc>
      </w:tr>
      <w:tr w:rsidR="00C30426" w:rsidRPr="00DD2508" w14:paraId="7C9F9657" w14:textId="77777777" w:rsidTr="62A222A3">
        <w:trPr>
          <w:jc w:val="center"/>
        </w:trPr>
        <w:tc>
          <w:tcPr>
            <w:tcW w:w="1341" w:type="dxa"/>
            <w:shd w:val="clear" w:color="auto" w:fill="auto"/>
            <w:vAlign w:val="center"/>
          </w:tcPr>
          <w:p w14:paraId="50B75973" w14:textId="261FF2EC" w:rsidR="00C30426" w:rsidRPr="00DE3E14" w:rsidRDefault="00C30426" w:rsidP="00C30426">
            <w:pPr>
              <w:pStyle w:val="TableText"/>
            </w:pPr>
            <w:r w:rsidRPr="0036646F">
              <w:t>Growth</w:t>
            </w:r>
          </w:p>
        </w:tc>
        <w:tc>
          <w:tcPr>
            <w:tcW w:w="6390" w:type="dxa"/>
            <w:shd w:val="clear" w:color="auto" w:fill="auto"/>
            <w:vAlign w:val="center"/>
          </w:tcPr>
          <w:p w14:paraId="24EF600E" w14:textId="32B6FEA8" w:rsidR="00C30426" w:rsidRPr="00CD455B" w:rsidRDefault="00C30426" w:rsidP="00C30426">
            <w:pPr>
              <w:pStyle w:val="TableText"/>
              <w:jc w:val="left"/>
            </w:pPr>
            <w:r w:rsidRPr="0036646F">
              <w:rPr>
                <w:rFonts w:cs="Calibri"/>
              </w:rPr>
              <w:t>When comparing internal dress rehearsal data (multiple choice questions only), we will see growth between 18-19 and the same assessment administered in 21-22.</w:t>
            </w:r>
          </w:p>
        </w:tc>
        <w:tc>
          <w:tcPr>
            <w:tcW w:w="1611" w:type="dxa"/>
            <w:vAlign w:val="center"/>
          </w:tcPr>
          <w:p w14:paraId="0E44B34F" w14:textId="33A28BE8" w:rsidR="00C30426" w:rsidRPr="00A874C9" w:rsidRDefault="001860CC" w:rsidP="00C30426">
            <w:pPr>
              <w:pStyle w:val="TableText"/>
            </w:pPr>
            <w:r>
              <w:t>Met</w:t>
            </w:r>
          </w:p>
        </w:tc>
      </w:tr>
      <w:tr w:rsidR="00C30426" w:rsidRPr="00DD2508" w14:paraId="77764BC5" w14:textId="77777777" w:rsidTr="62A222A3">
        <w:trPr>
          <w:jc w:val="center"/>
        </w:trPr>
        <w:tc>
          <w:tcPr>
            <w:tcW w:w="1341" w:type="dxa"/>
            <w:shd w:val="clear" w:color="auto" w:fill="auto"/>
            <w:vAlign w:val="center"/>
          </w:tcPr>
          <w:p w14:paraId="5ABFF888" w14:textId="0AE7AF3F" w:rsidR="00C30426" w:rsidRPr="00DE3E14" w:rsidRDefault="00C30426" w:rsidP="00C30426">
            <w:pPr>
              <w:pStyle w:val="TableText"/>
            </w:pPr>
            <w:r w:rsidRPr="0036646F">
              <w:t>Absolute</w:t>
            </w:r>
          </w:p>
        </w:tc>
        <w:tc>
          <w:tcPr>
            <w:tcW w:w="6390" w:type="dxa"/>
            <w:shd w:val="clear" w:color="auto" w:fill="auto"/>
            <w:vAlign w:val="center"/>
          </w:tcPr>
          <w:p w14:paraId="11AE4E27" w14:textId="753ABCFB" w:rsidR="00C30426" w:rsidRPr="00CD455B" w:rsidRDefault="00C30426" w:rsidP="00C30426">
            <w:pPr>
              <w:pStyle w:val="TableText"/>
              <w:jc w:val="left"/>
            </w:pPr>
            <w:r w:rsidRPr="0036646F">
              <w:t>Each year, 75 percent of all tested 8</w:t>
            </w:r>
            <w:r w:rsidRPr="0036646F">
              <w:rPr>
                <w:vertAlign w:val="superscript"/>
              </w:rPr>
              <w:t>th</w:t>
            </w:r>
            <w:r w:rsidRPr="0036646F">
              <w:t xml:space="preserve"> grade students will perform at proficiency on the New York State Algebra I Regents.</w:t>
            </w:r>
          </w:p>
        </w:tc>
        <w:tc>
          <w:tcPr>
            <w:tcW w:w="1611" w:type="dxa"/>
            <w:vAlign w:val="center"/>
          </w:tcPr>
          <w:p w14:paraId="66F8F25A" w14:textId="3CB4A34F" w:rsidR="00C30426" w:rsidRPr="00A874C9" w:rsidRDefault="001860CC" w:rsidP="00C30426">
            <w:pPr>
              <w:pStyle w:val="TableText"/>
            </w:pPr>
            <w:r>
              <w:t>Met</w:t>
            </w:r>
          </w:p>
        </w:tc>
      </w:tr>
    </w:tbl>
    <w:p w14:paraId="1D87C300" w14:textId="54399B29" w:rsidR="00AF0142" w:rsidRPr="00DD2508" w:rsidRDefault="002E5407" w:rsidP="00AF0142">
      <w:pPr>
        <w:pStyle w:val="Heading2"/>
      </w:pPr>
      <w:r>
        <w:t xml:space="preserve">Mathematics </w:t>
      </w:r>
      <w:r w:rsidR="00AF0142" w:rsidRPr="00DD2508">
        <w:t>Action Plan</w:t>
      </w:r>
    </w:p>
    <w:p w14:paraId="2C1B6423" w14:textId="052CDC46" w:rsidR="00EE28E2" w:rsidRPr="00FF2D0D" w:rsidRDefault="4D963A83" w:rsidP="719DD063">
      <w:r w:rsidRPr="719DD063">
        <w:t xml:space="preserve">With the adoption of the Navigator curriculum, Explore elevated the level of rigor in math instruction for its students. Below, we outline the additional steps Explore </w:t>
      </w:r>
      <w:r w:rsidR="191D5222" w:rsidRPr="719DD063">
        <w:t>is taking</w:t>
      </w:r>
      <w:r w:rsidRPr="719DD063">
        <w:t xml:space="preserve"> by grade band to continue to improve the quality of math instruction :</w:t>
      </w:r>
      <w:bookmarkStart w:id="14" w:name="_heading=h.4d34og8"/>
      <w:bookmarkEnd w:id="14"/>
    </w:p>
    <w:p w14:paraId="717AAA6E" w14:textId="59604ECA" w:rsidR="59E32BCF" w:rsidRDefault="59E32BCF" w:rsidP="719DD063">
      <w:pPr>
        <w:pStyle w:val="ListParagraph"/>
        <w:numPr>
          <w:ilvl w:val="0"/>
          <w:numId w:val="29"/>
        </w:numPr>
        <w:spacing w:after="120" w:line="240" w:lineRule="auto"/>
        <w:rPr>
          <w:rFonts w:eastAsia="Calibri"/>
        </w:rPr>
      </w:pPr>
      <w:r w:rsidRPr="719DD063">
        <w:rPr>
          <w:rFonts w:eastAsia="Calibri"/>
          <w:b/>
          <w:bCs/>
        </w:rPr>
        <w:t>Grades K–4:</w:t>
      </w:r>
      <w:r w:rsidRPr="719DD063">
        <w:rPr>
          <w:rFonts w:eastAsia="Calibri"/>
        </w:rPr>
        <w:t xml:space="preserve"> In 2022-23, Explore continued implementation of Achievement First’s Math Stories curriculum in grades K–4. Math Stories is a curriculum that uses strategically designed routines to help students develop a deep number sense and flexibility with numbers in order to support </w:t>
      </w:r>
      <w:r w:rsidRPr="719DD063">
        <w:rPr>
          <w:rFonts w:eastAsia="Calibri"/>
        </w:rPr>
        <w:lastRenderedPageBreak/>
        <w:t xml:space="preserve">complex problem solving. Math Stories also provides students with an access point into basic math operations by using real life topics familiar to students. </w:t>
      </w:r>
      <w:r w:rsidR="2A5AA405" w:rsidRPr="719DD063">
        <w:rPr>
          <w:rFonts w:eastAsia="Calibri"/>
        </w:rPr>
        <w:t>In the 2023-24 school year, we are increasing the training for teachers around implementing the 3-reads strategy during math stories instruction</w:t>
      </w:r>
      <w:r w:rsidR="2A52440E" w:rsidRPr="719DD063">
        <w:rPr>
          <w:rFonts w:eastAsia="Calibri"/>
        </w:rPr>
        <w:t xml:space="preserve"> to give students a systematic approach to comprehending the story problem they are solving.</w:t>
      </w:r>
    </w:p>
    <w:p w14:paraId="16669797" w14:textId="2A553A5C" w:rsidR="00EE28E2" w:rsidRPr="00FF2D0D" w:rsidRDefault="59E32BCF" w:rsidP="719DD063">
      <w:pPr>
        <w:numPr>
          <w:ilvl w:val="8"/>
          <w:numId w:val="29"/>
        </w:numPr>
        <w:pBdr>
          <w:top w:val="nil"/>
          <w:left w:val="nil"/>
          <w:bottom w:val="nil"/>
          <w:right w:val="nil"/>
          <w:between w:val="nil"/>
        </w:pBdr>
        <w:spacing w:after="0" w:line="240" w:lineRule="auto"/>
        <w:rPr>
          <w:rFonts w:eastAsia="Calibri"/>
        </w:rPr>
      </w:pPr>
      <w:r w:rsidRPr="719DD063">
        <w:rPr>
          <w:rFonts w:eastAsia="Calibri"/>
        </w:rPr>
        <w:t xml:space="preserve">Explore’s </w:t>
      </w:r>
      <w:r w:rsidR="12D634DE" w:rsidRPr="719DD063">
        <w:rPr>
          <w:rFonts w:eastAsia="Calibri"/>
        </w:rPr>
        <w:t>K</w:t>
      </w:r>
      <w:r w:rsidRPr="719DD063">
        <w:rPr>
          <w:rFonts w:eastAsia="Calibri"/>
        </w:rPr>
        <w:t>–8 grade math teachers</w:t>
      </w:r>
      <w:r w:rsidR="18794943" w:rsidRPr="719DD063">
        <w:rPr>
          <w:rFonts w:eastAsia="Calibri"/>
        </w:rPr>
        <w:t xml:space="preserve"> </w:t>
      </w:r>
      <w:r w:rsidRPr="719DD063">
        <w:rPr>
          <w:rFonts w:eastAsia="Calibri"/>
        </w:rPr>
        <w:t>participate</w:t>
      </w:r>
      <w:r w:rsidR="33D1520A" w:rsidRPr="719DD063">
        <w:rPr>
          <w:rFonts w:eastAsia="Calibri"/>
        </w:rPr>
        <w:t xml:space="preserve"> </w:t>
      </w:r>
      <w:r w:rsidRPr="719DD063">
        <w:rPr>
          <w:rFonts w:eastAsia="Calibri"/>
        </w:rPr>
        <w:t>in robust training designed to deepen their understanding of the math content and the critical thinking work students must engage with to show mastery of the standards.</w:t>
      </w:r>
      <w:r w:rsidR="73323073" w:rsidRPr="719DD063">
        <w:rPr>
          <w:rFonts w:eastAsia="Calibri"/>
        </w:rPr>
        <w:t xml:space="preserve"> To continue bolstering differentiated, data-driven reteaching, we are implementing Khan Academy in our 3-8</w:t>
      </w:r>
      <w:r w:rsidR="73323073" w:rsidRPr="719DD063">
        <w:rPr>
          <w:rFonts w:eastAsia="Calibri"/>
          <w:vertAlign w:val="superscript"/>
        </w:rPr>
        <w:t>th</w:t>
      </w:r>
      <w:r w:rsidR="73323073" w:rsidRPr="719DD063">
        <w:rPr>
          <w:rFonts w:eastAsia="Calibri"/>
        </w:rPr>
        <w:t xml:space="preserve"> grade classes</w:t>
      </w:r>
      <w:r w:rsidR="3EDFBBA9" w:rsidRPr="719DD063">
        <w:rPr>
          <w:rFonts w:eastAsia="Calibri"/>
        </w:rPr>
        <w:t xml:space="preserve"> and Khan Kids in our K-2 classes. Students engage with the Khan platform during our additional intervention blocks and teachers monitor their usage and progress on a regular basis.</w:t>
      </w:r>
      <w:r w:rsidR="73323073" w:rsidRPr="719DD063">
        <w:rPr>
          <w:rFonts w:eastAsia="Calibri"/>
        </w:rPr>
        <w:t xml:space="preserve"> </w:t>
      </w:r>
      <w:r w:rsidRPr="719DD063">
        <w:rPr>
          <w:rFonts w:eastAsia="Calibri"/>
        </w:rPr>
        <w:t xml:space="preserve"> Explore o</w:t>
      </w:r>
      <w:r w:rsidR="18AB8493" w:rsidRPr="719DD063">
        <w:rPr>
          <w:rFonts w:eastAsia="Calibri"/>
        </w:rPr>
        <w:t>ffers</w:t>
      </w:r>
      <w:r w:rsidRPr="719DD063">
        <w:rPr>
          <w:rFonts w:eastAsia="Calibri"/>
        </w:rPr>
        <w:t xml:space="preserve"> additional math intervention blocks to </w:t>
      </w:r>
      <w:r w:rsidR="3989931E" w:rsidRPr="719DD063">
        <w:rPr>
          <w:rFonts w:eastAsia="Calibri"/>
        </w:rPr>
        <w:t>respond to differentiated</w:t>
      </w:r>
      <w:r w:rsidRPr="719DD063">
        <w:rPr>
          <w:rFonts w:eastAsia="Calibri"/>
        </w:rPr>
        <w:t xml:space="preserve"> student needs and employ timely and effective interventions</w:t>
      </w:r>
      <w:r w:rsidR="2231B126" w:rsidRPr="719DD063">
        <w:rPr>
          <w:rFonts w:eastAsia="Calibri"/>
        </w:rPr>
        <w:t xml:space="preserve"> in addition to Khan Academy such as, small group instruction, mixed review of standards, and fact fluency</w:t>
      </w:r>
      <w:r w:rsidRPr="719DD063">
        <w:rPr>
          <w:rFonts w:eastAsia="Calibri"/>
        </w:rPr>
        <w:t xml:space="preserve">. Interventions ensure students struggling with grade-level standards continue to get exposure to grade-level content while still remediating lagging skills. </w:t>
      </w:r>
    </w:p>
    <w:p w14:paraId="4B779A27" w14:textId="6B68E2F6" w:rsidR="719DD063" w:rsidRDefault="719DD063" w:rsidP="719DD063">
      <w:pPr>
        <w:pBdr>
          <w:top w:val="nil"/>
          <w:left w:val="nil"/>
          <w:bottom w:val="nil"/>
          <w:right w:val="nil"/>
          <w:between w:val="nil"/>
        </w:pBdr>
        <w:spacing w:after="0" w:line="240" w:lineRule="auto"/>
        <w:rPr>
          <w:rFonts w:eastAsia="Calibri"/>
        </w:rPr>
      </w:pPr>
    </w:p>
    <w:p w14:paraId="0410C11F" w14:textId="7DF331BF" w:rsidR="001B5079" w:rsidRPr="00FF2D0D" w:rsidRDefault="4D963A83" w:rsidP="719DD063">
      <w:pPr>
        <w:numPr>
          <w:ilvl w:val="8"/>
          <w:numId w:val="29"/>
        </w:numPr>
        <w:pBdr>
          <w:top w:val="nil"/>
          <w:left w:val="nil"/>
          <w:bottom w:val="nil"/>
          <w:right w:val="nil"/>
          <w:between w:val="nil"/>
        </w:pBdr>
        <w:spacing w:after="0" w:line="240" w:lineRule="auto"/>
      </w:pPr>
      <w:r w:rsidRPr="719DD063">
        <w:rPr>
          <w:rFonts w:eastAsia="Calibri"/>
          <w:b/>
          <w:bCs/>
        </w:rPr>
        <w:t>Special Populations:</w:t>
      </w:r>
      <w:r w:rsidRPr="719DD063">
        <w:rPr>
          <w:rFonts w:eastAsia="Calibri"/>
        </w:rPr>
        <w:t xml:space="preserve"> During the </w:t>
      </w:r>
      <w:r>
        <w:t>202</w:t>
      </w:r>
      <w:r w:rsidR="724E9077">
        <w:t>2</w:t>
      </w:r>
      <w:r>
        <w:t>-2</w:t>
      </w:r>
      <w:r w:rsidR="724E9077">
        <w:t>3</w:t>
      </w:r>
      <w:r w:rsidRPr="719DD063">
        <w:rPr>
          <w:rFonts w:eastAsia="Calibri"/>
        </w:rPr>
        <w:t xml:space="preserve"> school year, Explore’s Special Populations team continued to focus</w:t>
      </w:r>
      <w:r>
        <w:t xml:space="preserve"> on responsive math groups to provide small group instruction</w:t>
      </w:r>
      <w:r w:rsidRPr="719DD063">
        <w:rPr>
          <w:rFonts w:eastAsia="Calibri"/>
        </w:rPr>
        <w:t xml:space="preserve">. The aim was for small group instruction and SETSS to be aligned to the current classroom curriculum and aligned to data. </w:t>
      </w:r>
      <w:r w:rsidR="724E9077" w:rsidRPr="719DD063">
        <w:rPr>
          <w:rFonts w:eastAsia="Calibri"/>
        </w:rPr>
        <w:t xml:space="preserve">We also piloted Tier 3 Math Interventions in 2022-2023 school year, seeking to identify a high-quality, standards-aligned, research-based intervention to support the needs of students identified as needing additional instruction. Based on these pilots, in 2023-2024, we have launched Do the Math </w:t>
      </w:r>
      <w:r w:rsidR="7F0B5C0F" w:rsidRPr="719DD063">
        <w:rPr>
          <w:rFonts w:eastAsia="Calibri"/>
        </w:rPr>
        <w:t xml:space="preserve">for </w:t>
      </w:r>
      <w:r w:rsidR="724E9077" w:rsidRPr="719DD063">
        <w:rPr>
          <w:rFonts w:eastAsia="Calibri"/>
        </w:rPr>
        <w:t>students in need of Tier 3 math intervention</w:t>
      </w:r>
      <w:r w:rsidR="4B80BC2F" w:rsidRPr="719DD063">
        <w:rPr>
          <w:rFonts w:eastAsia="Calibri"/>
        </w:rPr>
        <w:t>.</w:t>
      </w:r>
      <w:r w:rsidR="22BBBA11" w:rsidRPr="719DD063">
        <w:rPr>
          <w:rFonts w:eastAsia="Calibri"/>
        </w:rPr>
        <w:t xml:space="preserve"> </w:t>
      </w:r>
      <w:r w:rsidR="4D46A4A1" w:rsidRPr="719DD063">
        <w:rPr>
          <w:rFonts w:eastAsia="Calibri"/>
        </w:rPr>
        <w:t xml:space="preserve">Students are identified for these interventions based on our universal screening process, then placed in appropriate intervention groups using the intervention assessments. We closely monitor and respond to progress monitoring data to ensure that students are making </w:t>
      </w:r>
      <w:r w:rsidR="1AE1C9CE" w:rsidRPr="719DD063">
        <w:rPr>
          <w:rFonts w:eastAsia="Calibri"/>
        </w:rPr>
        <w:t>appropriate</w:t>
      </w:r>
      <w:r w:rsidR="4D46A4A1" w:rsidRPr="719DD063">
        <w:rPr>
          <w:rFonts w:eastAsia="Calibri"/>
        </w:rPr>
        <w:t xml:space="preserve"> growth towards their goals. </w:t>
      </w:r>
    </w:p>
    <w:p w14:paraId="31FBA6BA" w14:textId="77777777" w:rsidR="00EE28E2" w:rsidRPr="00FF2D0D" w:rsidRDefault="00EE28E2" w:rsidP="00EE28E2">
      <w:pPr>
        <w:rPr>
          <w:rFonts w:cstheme="minorHAnsi"/>
          <w:szCs w:val="23"/>
        </w:rPr>
      </w:pPr>
    </w:p>
    <w:p w14:paraId="1E37EC23" w14:textId="77777777" w:rsidR="00EE28E2" w:rsidRPr="00FF2D0D" w:rsidRDefault="00EE28E2" w:rsidP="00EE28E2">
      <w:pPr>
        <w:rPr>
          <w:rFonts w:cstheme="minorHAnsi"/>
          <w:b/>
          <w:bCs/>
          <w:szCs w:val="23"/>
        </w:rPr>
      </w:pPr>
      <w:r w:rsidRPr="00FF2D0D">
        <w:rPr>
          <w:rFonts w:cstheme="minorHAnsi"/>
          <w:b/>
          <w:bCs/>
          <w:szCs w:val="23"/>
        </w:rPr>
        <w:t>Approach to data-driven instruction</w:t>
      </w:r>
    </w:p>
    <w:p w14:paraId="626AC7E4" w14:textId="030497C1" w:rsidR="00EE28E2" w:rsidRPr="00FF2D0D" w:rsidRDefault="4FD1190A" w:rsidP="659D7588">
      <w:pPr>
        <w:spacing w:after="0"/>
        <w:rPr>
          <w:rFonts w:eastAsia="Quattrocento Sans"/>
        </w:rPr>
      </w:pPr>
      <w:r w:rsidRPr="00FF2D0D">
        <w:rPr>
          <w:rFonts w:eastAsia="Calibri"/>
        </w:rPr>
        <w:t>In the 202</w:t>
      </w:r>
      <w:r w:rsidR="1BD4603A" w:rsidRPr="00FF2D0D">
        <w:rPr>
          <w:rFonts w:eastAsia="Calibri"/>
        </w:rPr>
        <w:t>2</w:t>
      </w:r>
      <w:r w:rsidRPr="00FF2D0D">
        <w:rPr>
          <w:rFonts w:eastAsia="Calibri"/>
        </w:rPr>
        <w:t>-2</w:t>
      </w:r>
      <w:r w:rsidR="49B6213C" w:rsidRPr="00FF2D0D">
        <w:rPr>
          <w:rFonts w:eastAsia="Calibri"/>
        </w:rPr>
        <w:t>3</w:t>
      </w:r>
      <w:r w:rsidRPr="00FF2D0D">
        <w:rPr>
          <w:rFonts w:eastAsia="Calibri"/>
        </w:rPr>
        <w:t xml:space="preserve"> school year, we implemented numerous data systems and structures to provide school leaders and teachers with actionable data to accelerate student learning. We’ve </w:t>
      </w:r>
      <w:r w:rsidRPr="00FF2D0D">
        <w:t>continued using</w:t>
      </w:r>
      <w:r w:rsidRPr="00FF2D0D">
        <w:rPr>
          <w:rFonts w:eastAsia="Calibri"/>
        </w:rPr>
        <w:t xml:space="preserve"> a comprehensive data platform, PowerBI, to provid</w:t>
      </w:r>
      <w:r w:rsidRPr="00FF2D0D">
        <w:t>e</w:t>
      </w:r>
      <w:r w:rsidRPr="00FF2D0D">
        <w:rPr>
          <w:rFonts w:eastAsia="Calibri"/>
        </w:rPr>
        <w:t xml:space="preserve"> school leaders earlier access to assessment data that can be analyzed and compared across grades, schools, terms, and years.       </w:t>
      </w:r>
    </w:p>
    <w:p w14:paraId="3583531D" w14:textId="77777777" w:rsidR="00EE28E2" w:rsidRPr="00FF2D0D" w:rsidRDefault="00EE28E2" w:rsidP="00EE28E2">
      <w:pPr>
        <w:spacing w:after="0"/>
        <w:rPr>
          <w:rFonts w:eastAsia="Quattrocento Sans" w:cstheme="minorHAnsi"/>
          <w:szCs w:val="23"/>
        </w:rPr>
      </w:pPr>
      <w:r w:rsidRPr="00FF2D0D">
        <w:rPr>
          <w:rFonts w:eastAsia="Calibri" w:cstheme="minorHAnsi"/>
          <w:szCs w:val="23"/>
        </w:rPr>
        <w:t>We use a set of common benchmarks and measures for student performance in ELA and math. In collaboration with the school’s leadership, the network sets</w:t>
      </w:r>
      <w:r w:rsidRPr="00FF2D0D">
        <w:rPr>
          <w:rFonts w:eastAsia="Arial" w:cstheme="minorHAnsi"/>
          <w:szCs w:val="23"/>
        </w:rPr>
        <w:t> </w:t>
      </w:r>
      <w:r w:rsidRPr="00FF2D0D">
        <w:rPr>
          <w:rFonts w:eastAsia="Calibri" w:cstheme="minorHAnsi"/>
          <w:szCs w:val="23"/>
        </w:rPr>
        <w:t>End of Year (EOY) measures tied to official assessments. They include: </w:t>
      </w:r>
    </w:p>
    <w:p w14:paraId="0A185ED9" w14:textId="4DE401ED" w:rsidR="00EE28E2" w:rsidRPr="00FF2D0D" w:rsidRDefault="4D963A83" w:rsidP="719DD063">
      <w:pPr>
        <w:numPr>
          <w:ilvl w:val="0"/>
          <w:numId w:val="26"/>
        </w:numPr>
        <w:spacing w:after="0" w:line="240" w:lineRule="auto"/>
        <w:ind w:left="360" w:firstLine="0"/>
      </w:pPr>
      <w:r w:rsidRPr="719DD063">
        <w:rPr>
          <w:rFonts w:eastAsia="Calibri"/>
        </w:rPr>
        <w:t>Math Interim Assessments</w:t>
      </w:r>
    </w:p>
    <w:p w14:paraId="217CE44E" w14:textId="0F4D7447" w:rsidR="395BA759" w:rsidRPr="00FF2D0D" w:rsidRDefault="76953BC8" w:rsidP="15343242">
      <w:pPr>
        <w:numPr>
          <w:ilvl w:val="0"/>
          <w:numId w:val="26"/>
        </w:numPr>
        <w:spacing w:after="0" w:line="240" w:lineRule="auto"/>
        <w:ind w:left="360" w:firstLine="0"/>
      </w:pPr>
      <w:r w:rsidRPr="719DD063">
        <w:rPr>
          <w:rFonts w:eastAsia="Calibri"/>
        </w:rPr>
        <w:t xml:space="preserve">Math </w:t>
      </w:r>
      <w:r w:rsidR="3B8AC486" w:rsidRPr="719DD063">
        <w:rPr>
          <w:rFonts w:eastAsia="Calibri"/>
        </w:rPr>
        <w:t xml:space="preserve">and ELA </w:t>
      </w:r>
      <w:r w:rsidRPr="719DD063">
        <w:rPr>
          <w:rFonts w:eastAsia="Calibri"/>
        </w:rPr>
        <w:t xml:space="preserve">Quizzes </w:t>
      </w:r>
    </w:p>
    <w:p w14:paraId="63FB601B" w14:textId="519E1664" w:rsidR="00EE28E2" w:rsidRPr="00FF2D0D" w:rsidRDefault="5E2AD322" w:rsidP="00EE28E2">
      <w:pPr>
        <w:numPr>
          <w:ilvl w:val="0"/>
          <w:numId w:val="26"/>
        </w:numPr>
        <w:spacing w:after="0" w:line="240" w:lineRule="auto"/>
        <w:ind w:left="360" w:firstLine="0"/>
      </w:pPr>
      <w:r w:rsidRPr="00FF2D0D">
        <w:rPr>
          <w:rFonts w:eastAsia="Calibri"/>
        </w:rPr>
        <w:t>I</w:t>
      </w:r>
      <w:r w:rsidR="00EE28E2" w:rsidRPr="00FF2D0D">
        <w:rPr>
          <w:rFonts w:eastAsia="Calibri"/>
        </w:rPr>
        <w:t>Ready </w:t>
      </w:r>
      <w:r w:rsidRPr="00FF2D0D">
        <w:rPr>
          <w:rFonts w:eastAsia="Calibri"/>
        </w:rPr>
        <w:t xml:space="preserve">for ELA </w:t>
      </w:r>
      <w:r w:rsidR="00EE28E2" w:rsidRPr="00FF2D0D">
        <w:rPr>
          <w:rFonts w:eastAsia="Calibri"/>
        </w:rPr>
        <w:t> </w:t>
      </w:r>
    </w:p>
    <w:p w14:paraId="3DA2CB45" w14:textId="0FF9C83B" w:rsidR="00EE28E2" w:rsidRPr="00FF2D0D" w:rsidRDefault="00EE28E2" w:rsidP="00EE28E2">
      <w:pPr>
        <w:numPr>
          <w:ilvl w:val="0"/>
          <w:numId w:val="27"/>
        </w:numPr>
        <w:spacing w:after="0" w:line="240" w:lineRule="auto"/>
        <w:ind w:left="360" w:firstLine="0"/>
        <w:rPr>
          <w:rFonts w:eastAsia="Arial"/>
        </w:rPr>
      </w:pPr>
      <w:r w:rsidRPr="00FF2D0D">
        <w:rPr>
          <w:rFonts w:eastAsia="Calibri"/>
        </w:rPr>
        <w:t>mClass</w:t>
      </w:r>
      <w:r w:rsidR="0D0F2D54" w:rsidRPr="00FF2D0D">
        <w:rPr>
          <w:rFonts w:eastAsia="Calibri"/>
        </w:rPr>
        <w:t xml:space="preserve"> for ELA</w:t>
      </w:r>
      <w:r w:rsidRPr="00FF2D0D">
        <w:rPr>
          <w:rFonts w:eastAsia="Calibri"/>
        </w:rPr>
        <w:t>, and</w:t>
      </w:r>
      <w:r w:rsidRPr="00FF2D0D">
        <w:rPr>
          <w:rFonts w:eastAsia="Arial"/>
        </w:rPr>
        <w:t>  </w:t>
      </w:r>
    </w:p>
    <w:p w14:paraId="295CD947" w14:textId="77777777" w:rsidR="00EE28E2" w:rsidRPr="00FF2D0D" w:rsidRDefault="00EE28E2" w:rsidP="00EE28E2">
      <w:pPr>
        <w:numPr>
          <w:ilvl w:val="0"/>
          <w:numId w:val="27"/>
        </w:numPr>
        <w:spacing w:after="0" w:line="240" w:lineRule="auto"/>
        <w:ind w:left="360" w:firstLine="0"/>
        <w:rPr>
          <w:rFonts w:eastAsia="Arial" w:cstheme="minorHAnsi"/>
          <w:szCs w:val="23"/>
        </w:rPr>
      </w:pPr>
      <w:r w:rsidRPr="00FF2D0D">
        <w:rPr>
          <w:rFonts w:eastAsia="Calibri" w:cstheme="minorHAnsi"/>
          <w:szCs w:val="23"/>
        </w:rPr>
        <w:t>NYSESLAT </w:t>
      </w:r>
    </w:p>
    <w:p w14:paraId="6A085002" w14:textId="2AE9C339" w:rsidR="00EE28E2" w:rsidRPr="00FF2D0D" w:rsidRDefault="4D963A83" w:rsidP="00EE28E2">
      <w:pPr>
        <w:spacing w:after="0"/>
      </w:pPr>
      <w:r>
        <w:t xml:space="preserve">We did not name the ELA and Math NYS exams as a an EOY measure for 21-22, in service of focusing on unfinished learning </w:t>
      </w:r>
      <w:r w:rsidR="05AC34B8">
        <w:t xml:space="preserve">and a multi-year strategy to address gaps in student learning resulting from the </w:t>
      </w:r>
      <w:r w:rsidR="05AC34B8">
        <w:lastRenderedPageBreak/>
        <w:t>pandemic</w:t>
      </w:r>
      <w:r>
        <w:t>. This change</w:t>
      </w:r>
      <w:r w:rsidR="00DF53B5">
        <w:t>d</w:t>
      </w:r>
      <w:r>
        <w:t xml:space="preserve"> in 22-23</w:t>
      </w:r>
      <w:r w:rsidR="7864FDDB">
        <w:t>, in addition to professional development time to support focused, data-driven analysis and response</w:t>
      </w:r>
      <w:r>
        <w:t>.</w:t>
      </w:r>
    </w:p>
    <w:p w14:paraId="5BF2470C" w14:textId="77777777" w:rsidR="00EE28E2" w:rsidRPr="00FF2D0D" w:rsidRDefault="00EE28E2" w:rsidP="00EE28E2">
      <w:pPr>
        <w:spacing w:after="0"/>
        <w:rPr>
          <w:rFonts w:cstheme="minorHAnsi"/>
          <w:szCs w:val="23"/>
        </w:rPr>
      </w:pPr>
    </w:p>
    <w:p w14:paraId="789C8DE5" w14:textId="2FDE2176" w:rsidR="00EE28E2" w:rsidRPr="00FF2D0D" w:rsidRDefault="00000000" w:rsidP="719DD063">
      <w:pPr>
        <w:spacing w:after="0"/>
        <w:rPr>
          <w:rFonts w:eastAsia="Calibri"/>
        </w:rPr>
      </w:pPr>
      <w:sdt>
        <w:sdtPr>
          <w:tag w:val="goog_rdk_21"/>
          <w:id w:val="1732083620"/>
        </w:sdtPr>
        <w:sdtContent/>
      </w:sdt>
      <w:sdt>
        <w:sdtPr>
          <w:tag w:val="goog_rdk_22"/>
          <w:id w:val="204455495"/>
        </w:sdtPr>
        <w:sdtContent/>
      </w:sdt>
      <w:r w:rsidR="4D963A83" w:rsidRPr="719DD063">
        <w:rPr>
          <w:rFonts w:eastAsia="Calibri"/>
        </w:rPr>
        <w:t>Aligned to the EOY measures, the network also sets</w:t>
      </w:r>
      <w:r w:rsidR="4D963A83" w:rsidRPr="719DD063">
        <w:rPr>
          <w:rFonts w:eastAsia="Arial"/>
        </w:rPr>
        <w:t> </w:t>
      </w:r>
      <w:r w:rsidR="4D963A83" w:rsidRPr="719DD063">
        <w:rPr>
          <w:rFonts w:eastAsia="Calibri"/>
        </w:rPr>
        <w:t xml:space="preserve">cycle measures that identify intervals for improvement on internal assessments in order to be on track to meet EOY measures. </w:t>
      </w:r>
      <w:r w:rsidR="4D963A83" w:rsidRPr="719DD063">
        <w:t>In</w:t>
      </w:r>
      <w:r w:rsidR="4D963A83" w:rsidRPr="719DD063">
        <w:rPr>
          <w:rFonts w:eastAsia="Calibri"/>
        </w:rPr>
        <w:t xml:space="preserve"> the 2022-23 school year, we </w:t>
      </w:r>
      <w:r w:rsidR="08BCEBC1" w:rsidRPr="719DD063">
        <w:rPr>
          <w:rFonts w:eastAsia="Calibri"/>
        </w:rPr>
        <w:t>used</w:t>
      </w:r>
      <w:r w:rsidR="4D963A83" w:rsidRPr="719DD063">
        <w:t xml:space="preserve"> our Interim Assessments </w:t>
      </w:r>
      <w:r w:rsidR="37C16C7D" w:rsidRPr="719DD063">
        <w:t xml:space="preserve">and quizzes </w:t>
      </w:r>
      <w:r w:rsidR="4D963A83" w:rsidRPr="719DD063">
        <w:t xml:space="preserve">for math in place of unit tests. </w:t>
      </w:r>
    </w:p>
    <w:p w14:paraId="28FC71AB" w14:textId="77777777" w:rsidR="00EE28E2" w:rsidRPr="00FF2D0D" w:rsidRDefault="00EE28E2" w:rsidP="00EE28E2">
      <w:pPr>
        <w:spacing w:after="0"/>
        <w:rPr>
          <w:rFonts w:eastAsia="Calibri" w:cstheme="minorHAnsi"/>
          <w:szCs w:val="23"/>
        </w:rPr>
      </w:pPr>
    </w:p>
    <w:p w14:paraId="77A1811D" w14:textId="0B2C598E" w:rsidR="00EE28E2" w:rsidRPr="00FF2D0D" w:rsidRDefault="00EE28E2" w:rsidP="00EE28E2">
      <w:pPr>
        <w:spacing w:after="0"/>
      </w:pPr>
      <w:r w:rsidRPr="00FF2D0D">
        <w:t>Moving into the 202</w:t>
      </w:r>
      <w:r w:rsidR="0A954C82" w:rsidRPr="00FF2D0D">
        <w:t>3</w:t>
      </w:r>
      <w:r w:rsidRPr="00FF2D0D">
        <w:t>-2</w:t>
      </w:r>
      <w:r w:rsidR="0A954C82" w:rsidRPr="00FF2D0D">
        <w:t>4</w:t>
      </w:r>
      <w:r w:rsidRPr="00FF2D0D">
        <w:t xml:space="preserve"> school year, we will prioritize the following End of Year (EOY) measures: </w:t>
      </w:r>
    </w:p>
    <w:p w14:paraId="09E32721" w14:textId="79D7250B" w:rsidR="00EE28E2" w:rsidRPr="00FF2D0D" w:rsidRDefault="00EE28E2" w:rsidP="00EE28E2">
      <w:pPr>
        <w:numPr>
          <w:ilvl w:val="0"/>
          <w:numId w:val="28"/>
        </w:numPr>
        <w:spacing w:after="0" w:line="240" w:lineRule="auto"/>
      </w:pPr>
      <w:r w:rsidRPr="00FF2D0D">
        <w:rPr>
          <w:rFonts w:eastAsia="Calibri"/>
        </w:rPr>
        <w:t>the mathematics and English language arts state exams, </w:t>
      </w:r>
      <w:r w:rsidRPr="00FF2D0D">
        <w:t xml:space="preserve"> </w:t>
      </w:r>
    </w:p>
    <w:p w14:paraId="6A60DE8C" w14:textId="77777777" w:rsidR="00EE28E2" w:rsidRPr="00FF2D0D" w:rsidRDefault="00EE28E2" w:rsidP="00EE28E2">
      <w:pPr>
        <w:numPr>
          <w:ilvl w:val="0"/>
          <w:numId w:val="28"/>
        </w:numPr>
        <w:spacing w:after="0" w:line="240" w:lineRule="auto"/>
        <w:rPr>
          <w:rFonts w:cstheme="minorHAnsi"/>
          <w:szCs w:val="23"/>
        </w:rPr>
      </w:pPr>
      <w:r w:rsidRPr="00FF2D0D">
        <w:rPr>
          <w:rFonts w:cstheme="minorHAnsi"/>
          <w:szCs w:val="23"/>
        </w:rPr>
        <w:t>mCLASS</w:t>
      </w:r>
    </w:p>
    <w:p w14:paraId="21469E97" w14:textId="77777777" w:rsidR="00EE28E2" w:rsidRPr="00FF2D0D" w:rsidRDefault="00EE28E2" w:rsidP="00EE28E2">
      <w:pPr>
        <w:numPr>
          <w:ilvl w:val="0"/>
          <w:numId w:val="28"/>
        </w:numPr>
        <w:spacing w:after="0" w:line="240" w:lineRule="auto"/>
        <w:rPr>
          <w:rFonts w:cstheme="minorHAnsi"/>
          <w:szCs w:val="23"/>
        </w:rPr>
      </w:pPr>
      <w:r w:rsidRPr="00FF2D0D">
        <w:rPr>
          <w:rFonts w:cstheme="minorHAnsi"/>
          <w:szCs w:val="23"/>
        </w:rPr>
        <w:t>iReady (Reading)</w:t>
      </w:r>
    </w:p>
    <w:p w14:paraId="2D3ED8C1" w14:textId="1939FADC" w:rsidR="00EE28E2" w:rsidRPr="00FF2D0D" w:rsidRDefault="7659A98D" w:rsidP="719DD063">
      <w:pPr>
        <w:numPr>
          <w:ilvl w:val="0"/>
          <w:numId w:val="28"/>
        </w:numPr>
        <w:spacing w:after="0" w:line="240" w:lineRule="auto"/>
      </w:pPr>
      <w:r w:rsidRPr="719DD063">
        <w:t xml:space="preserve">Bi-weekly </w:t>
      </w:r>
      <w:r w:rsidR="4D963A83" w:rsidRPr="719DD063">
        <w:t>Reading Quizzes</w:t>
      </w:r>
    </w:p>
    <w:p w14:paraId="5F0E2C0B" w14:textId="77777777" w:rsidR="00EE28E2" w:rsidRPr="00FF2D0D" w:rsidRDefault="00EE28E2" w:rsidP="00EE28E2">
      <w:pPr>
        <w:numPr>
          <w:ilvl w:val="0"/>
          <w:numId w:val="28"/>
        </w:numPr>
        <w:spacing w:after="0" w:line="240" w:lineRule="auto"/>
        <w:rPr>
          <w:rFonts w:cstheme="minorHAnsi"/>
          <w:szCs w:val="23"/>
        </w:rPr>
      </w:pPr>
      <w:r w:rsidRPr="00FF2D0D">
        <w:rPr>
          <w:rFonts w:cstheme="minorHAnsi"/>
          <w:szCs w:val="23"/>
        </w:rPr>
        <w:t xml:space="preserve">Math Interim Assessments </w:t>
      </w:r>
    </w:p>
    <w:p w14:paraId="3DBC8A39" w14:textId="74E294FD" w:rsidR="00EE28E2" w:rsidRPr="00FF2D0D" w:rsidRDefault="4D963A83" w:rsidP="719DD063">
      <w:pPr>
        <w:numPr>
          <w:ilvl w:val="0"/>
          <w:numId w:val="28"/>
        </w:numPr>
        <w:spacing w:after="0" w:line="240" w:lineRule="auto"/>
      </w:pPr>
      <w:r w:rsidRPr="719DD063">
        <w:t>Bi-weekly</w:t>
      </w:r>
      <w:r w:rsidR="1F0F026B" w:rsidRPr="719DD063">
        <w:t xml:space="preserve"> M</w:t>
      </w:r>
      <w:r w:rsidRPr="719DD063">
        <w:t xml:space="preserve">ath Quizzes </w:t>
      </w:r>
    </w:p>
    <w:p w14:paraId="050F7996" w14:textId="77777777" w:rsidR="00EE28E2" w:rsidRPr="00FF2D0D" w:rsidRDefault="00EE28E2" w:rsidP="00EE28E2">
      <w:pPr>
        <w:spacing w:after="0"/>
        <w:rPr>
          <w:rFonts w:cstheme="minorHAnsi"/>
          <w:szCs w:val="23"/>
        </w:rPr>
      </w:pPr>
    </w:p>
    <w:p w14:paraId="3DB830E8" w14:textId="340AAFCE" w:rsidR="00EE28E2" w:rsidRPr="00FF2D0D" w:rsidRDefault="4D963A83" w:rsidP="719DD063">
      <w:pPr>
        <w:spacing w:after="0"/>
        <w:rPr>
          <w:rFonts w:eastAsia="Calibri"/>
        </w:rPr>
      </w:pPr>
      <w:r w:rsidRPr="719DD063">
        <w:rPr>
          <w:rFonts w:eastAsia="Calibri"/>
        </w:rPr>
        <w:t>Progress toward benchmarks is tightly monitored, through bi-weekly data tracking of student outputs aligned to each measure, and through teacher observations, feedback</w:t>
      </w:r>
      <w:r w:rsidRPr="719DD063">
        <w:rPr>
          <w:rFonts w:eastAsia="Arial"/>
        </w:rPr>
        <w:t>,</w:t>
      </w:r>
      <w:r w:rsidRPr="719DD063">
        <w:rPr>
          <w:rFonts w:eastAsia="Calibri"/>
        </w:rPr>
        <w:t xml:space="preserve"> and professional development aligned to a focused set of teacher inputs. Almost all network-driven professional development and resource creation is aligned to the benchmarks with student outputs and teacher inputs identified termly. Student outputs are </w:t>
      </w:r>
      <w:r w:rsidR="0A9FCFEE" w:rsidRPr="719DD063">
        <w:rPr>
          <w:rFonts w:eastAsia="Calibri"/>
        </w:rPr>
        <w:t>evaluated through student work analysis</w:t>
      </w:r>
      <w:r w:rsidRPr="719DD063">
        <w:rPr>
          <w:rFonts w:eastAsia="Calibri"/>
        </w:rPr>
        <w:t xml:space="preserve"> that indicate</w:t>
      </w:r>
      <w:r w:rsidR="1F4C8843" w:rsidRPr="719DD063">
        <w:rPr>
          <w:rFonts w:eastAsia="Calibri"/>
        </w:rPr>
        <w:t>s</w:t>
      </w:r>
      <w:r w:rsidRPr="719DD063">
        <w:rPr>
          <w:rFonts w:eastAsia="Calibri"/>
        </w:rPr>
        <w:t xml:space="preserve"> progress toward achieving the cycle and EOY measures. Teacher inputs are defined as observable strategies and actions teachers can take that will lead to the student outputs. </w:t>
      </w:r>
    </w:p>
    <w:p w14:paraId="5E38FDB6" w14:textId="77777777" w:rsidR="00EE28E2" w:rsidRPr="00FF2D0D" w:rsidRDefault="00EE28E2" w:rsidP="00EE28E2">
      <w:pPr>
        <w:spacing w:after="0"/>
        <w:rPr>
          <w:rFonts w:cstheme="minorHAnsi"/>
          <w:szCs w:val="23"/>
        </w:rPr>
      </w:pPr>
    </w:p>
    <w:p w14:paraId="7368637E" w14:textId="06D5DA67" w:rsidR="00EE28E2" w:rsidRPr="00BA2F48" w:rsidRDefault="00EE28E2" w:rsidP="00BA2F48">
      <w:pPr>
        <w:spacing w:after="0"/>
        <w:rPr>
          <w:rFonts w:eastAsia="Calibri"/>
        </w:rPr>
      </w:pPr>
      <w:r w:rsidRPr="00FF2D0D">
        <w:rPr>
          <w:rFonts w:eastAsia="Calibri"/>
        </w:rPr>
        <w:t>In 2023-202</w:t>
      </w:r>
      <w:r w:rsidR="350DB609" w:rsidRPr="00FF2D0D">
        <w:rPr>
          <w:rFonts w:eastAsia="Calibri"/>
        </w:rPr>
        <w:t>4</w:t>
      </w:r>
      <w:r w:rsidRPr="00FF2D0D">
        <w:rPr>
          <w:rFonts w:eastAsia="Calibri"/>
        </w:rPr>
        <w:t xml:space="preserve">, there is a </w:t>
      </w:r>
      <w:r w:rsidR="2E5DDCCA" w:rsidRPr="00FF2D0D">
        <w:rPr>
          <w:rFonts w:eastAsia="Calibri"/>
        </w:rPr>
        <w:t>continued</w:t>
      </w:r>
      <w:r w:rsidRPr="00FF2D0D">
        <w:rPr>
          <w:rFonts w:eastAsia="Calibri"/>
        </w:rPr>
        <w:t xml:space="preserve"> commitment to professional development and oversight of data driven planning. Teachers and leaders facilitate formal data driven planning around key assessments. This planning includes reflection on progress toward measures, studying the assessment results to determine what students already know and what they don’t yet know, data driven lesson planning to close gaps, reassessment and reflection. </w:t>
      </w:r>
    </w:p>
    <w:p w14:paraId="3C67FAA6" w14:textId="1A707728" w:rsidR="00056BFE" w:rsidRPr="00E820E0" w:rsidRDefault="00EB48F9" w:rsidP="005F5308">
      <w:pPr>
        <w:pStyle w:val="SectionTitle"/>
        <w:rPr>
          <w:u w:val="single"/>
        </w:rPr>
      </w:pPr>
      <w:r w:rsidRPr="00E820E0">
        <w:rPr>
          <w:u w:val="single"/>
        </w:rPr>
        <w:t xml:space="preserve">GOAL </w:t>
      </w:r>
      <w:r w:rsidR="00A32D47">
        <w:rPr>
          <w:u w:val="single"/>
        </w:rPr>
        <w:t>3</w:t>
      </w:r>
      <w:r w:rsidRPr="00E820E0">
        <w:rPr>
          <w:u w:val="single"/>
        </w:rPr>
        <w:t xml:space="preserve">: </w:t>
      </w:r>
      <w:r w:rsidR="00D93F35" w:rsidRPr="00E820E0">
        <w:rPr>
          <w:u w:val="single"/>
        </w:rPr>
        <w:t>SCIENCE</w:t>
      </w:r>
      <w:r w:rsidR="00017C0D" w:rsidRPr="00E820E0">
        <w:rPr>
          <w:u w:val="single"/>
        </w:rPr>
        <w:t xml:space="preserve"> </w:t>
      </w:r>
      <w:bookmarkEnd w:id="12"/>
    </w:p>
    <w:p w14:paraId="2CFB2151" w14:textId="77777777" w:rsidR="005F2596" w:rsidRPr="00DD2B8A" w:rsidRDefault="005F2596" w:rsidP="005F2596">
      <w:pPr>
        <w:pStyle w:val="Heading2"/>
      </w:pPr>
      <w:r w:rsidRPr="003D00FB">
        <w:t>Background</w:t>
      </w:r>
    </w:p>
    <w:p w14:paraId="2C63B777" w14:textId="104725AA" w:rsidR="007D53B1" w:rsidRDefault="4C7D7D7E" w:rsidP="659D7588">
      <w:r w:rsidRPr="719DD063">
        <w:rPr>
          <w:rFonts w:eastAsia="Calibri" w:cs="Calibri"/>
        </w:rPr>
        <w:t xml:space="preserve">In </w:t>
      </w:r>
      <w:r>
        <w:t>202</w:t>
      </w:r>
      <w:r w:rsidR="010D80DE">
        <w:t>2</w:t>
      </w:r>
      <w:r>
        <w:t>-2</w:t>
      </w:r>
      <w:r w:rsidR="03C58960">
        <w:t>3</w:t>
      </w:r>
      <w:r w:rsidRPr="719DD063">
        <w:rPr>
          <w:rFonts w:eastAsia="Calibri" w:cs="Calibri"/>
        </w:rPr>
        <w:t xml:space="preserve">, </w:t>
      </w:r>
      <w:r w:rsidR="67A8590A">
        <w:t>Explore Schools implemented a cohesive K-5, 6-7, and grade 8 science program. In grades K-5, the science program use</w:t>
      </w:r>
      <w:r w:rsidR="2F7B44F7">
        <w:t>d</w:t>
      </w:r>
      <w:r w:rsidR="67A8590A">
        <w:t xml:space="preserve"> PhD Science by Great Minds. In Gr6-7, the science program </w:t>
      </w:r>
      <w:r w:rsidR="1A6A71EC">
        <w:t>was</w:t>
      </w:r>
      <w:r w:rsidR="67A8590A">
        <w:t xml:space="preserve"> Amplify Science, and grade 8 </w:t>
      </w:r>
      <w:r w:rsidR="1FC03879">
        <w:t>was</w:t>
      </w:r>
      <w:r w:rsidR="67A8590A">
        <w:t xml:space="preserve"> New Visions </w:t>
      </w:r>
      <w:r w:rsidR="4A7E50C5">
        <w:t xml:space="preserve">Living Environment. In 2022-23, Explore Schools </w:t>
      </w:r>
      <w:r w:rsidRPr="719DD063">
        <w:rPr>
          <w:rFonts w:eastAsia="Calibri" w:cs="Calibri"/>
        </w:rPr>
        <w:t>employed full-time K</w:t>
      </w:r>
      <w:r w:rsidR="54CD3F8C" w:rsidRPr="719DD063">
        <w:rPr>
          <w:rFonts w:eastAsia="Calibri" w:cs="Calibri"/>
        </w:rPr>
        <w:t>-2, 3-5,</w:t>
      </w:r>
      <w:r w:rsidRPr="719DD063">
        <w:rPr>
          <w:rFonts w:eastAsia="Calibri" w:cs="Calibri"/>
        </w:rPr>
        <w:t xml:space="preserve"> and 6-8 science teachers. </w:t>
      </w:r>
      <w:r>
        <w:t xml:space="preserve">Explore’s </w:t>
      </w:r>
      <w:r w:rsidR="72C51C0C">
        <w:t xml:space="preserve">chosen </w:t>
      </w:r>
      <w:r>
        <w:t>science curricul</w:t>
      </w:r>
      <w:r w:rsidR="30A78A24">
        <w:t>a</w:t>
      </w:r>
      <w:r>
        <w:t xml:space="preserve"> is designed to promote inquiry, problem solving skills, and exposure to 21</w:t>
      </w:r>
      <w:r w:rsidRPr="719DD063">
        <w:rPr>
          <w:vertAlign w:val="superscript"/>
        </w:rPr>
        <w:t>st</w:t>
      </w:r>
      <w:r>
        <w:t xml:space="preserve"> century learning and skills. </w:t>
      </w:r>
      <w:r w:rsidR="450D5161">
        <w:t xml:space="preserve">All three science curricula support </w:t>
      </w:r>
      <w:r>
        <w:t>rigorous</w:t>
      </w:r>
      <w:r w:rsidR="2144FEDD">
        <w:t xml:space="preserve">, </w:t>
      </w:r>
      <w:r>
        <w:t>aligned</w:t>
      </w:r>
      <w:r w:rsidR="247E567C">
        <w:t xml:space="preserve"> instruction</w:t>
      </w:r>
      <w:r>
        <w:t xml:space="preserve"> to NYS</w:t>
      </w:r>
      <w:r w:rsidR="0F216E18">
        <w:t xml:space="preserve"> Next Generation Science</w:t>
      </w:r>
      <w:r>
        <w:t xml:space="preserve"> standards. </w:t>
      </w:r>
    </w:p>
    <w:p w14:paraId="147CAFEB" w14:textId="77777777" w:rsidR="007D53B1" w:rsidRDefault="007D53B1">
      <w:r>
        <w:br w:type="page"/>
      </w:r>
    </w:p>
    <w:p w14:paraId="7E2C9B1A" w14:textId="77777777" w:rsidR="00305939" w:rsidRPr="00507664" w:rsidRDefault="00305939" w:rsidP="659D7588"/>
    <w:p w14:paraId="021C893D" w14:textId="5D9918A8" w:rsidR="005F02B9" w:rsidRPr="00511080" w:rsidRDefault="00793208" w:rsidP="005F02B9">
      <w:pPr>
        <w:pStyle w:val="MeasureTitle"/>
        <w:rPr>
          <w:color w:val="auto"/>
        </w:rPr>
      </w:pPr>
      <w:r w:rsidRPr="00511080">
        <w:rPr>
          <w:color w:val="auto"/>
        </w:rPr>
        <w:t>Science Measure 1 - Absolute</w:t>
      </w:r>
    </w:p>
    <w:p w14:paraId="1BC9991E" w14:textId="77777777" w:rsidR="005F02B9" w:rsidRPr="00511080" w:rsidRDefault="005F02B9" w:rsidP="005F02B9">
      <w:pPr>
        <w:pStyle w:val="MeasureText"/>
        <w:rPr>
          <w:i/>
          <w:color w:val="auto"/>
        </w:rPr>
      </w:pPr>
      <w:r w:rsidRPr="00511080">
        <w:rPr>
          <w:color w:val="auto"/>
        </w:rPr>
        <w:t>Each year, 75 percent of all tested students enrolled in at least their second year will perform at or above proficiency on the New York State science examination.</w:t>
      </w:r>
    </w:p>
    <w:p w14:paraId="38E52FF8" w14:textId="68BD2671" w:rsidR="007666FF" w:rsidRPr="00DD2508" w:rsidRDefault="005F02B9" w:rsidP="005F02B9">
      <w:r w:rsidRPr="00DD2508">
        <w:t xml:space="preserve">The school administered the New York State Testing Program science assessment to students in </w:t>
      </w:r>
      <w:r w:rsidRPr="007D53B1">
        <w:t>8</w:t>
      </w:r>
      <w:r w:rsidRPr="007D53B1">
        <w:rPr>
          <w:vertAlign w:val="superscript"/>
        </w:rPr>
        <w:t>th</w:t>
      </w:r>
      <w:r w:rsidRPr="007D53B1">
        <w:t xml:space="preserve"> grade in spring 202</w:t>
      </w:r>
      <w:r w:rsidR="005B6583" w:rsidRPr="007D53B1">
        <w:t>3</w:t>
      </w:r>
      <w:r w:rsidRPr="007D53B1">
        <w:t>.</w:t>
      </w:r>
      <w:r w:rsidRPr="00DD2508">
        <w:t xml:space="preserve">  </w:t>
      </w:r>
      <w:r w:rsidR="00511080">
        <w:t xml:space="preserve">Only students that did not sit for the June 2023 </w:t>
      </w:r>
      <w:r w:rsidR="00422A20">
        <w:t xml:space="preserve">Living Environment Regents sat for the Intermediate Science test, which explains the low participation numbers. </w:t>
      </w:r>
      <w:r w:rsidR="007666FF" w:rsidRPr="00DD2508">
        <w:rPr>
          <w:rFonts w:ascii="Calibri" w:hAnsi="Calibri"/>
          <w:szCs w:val="23"/>
        </w:rPr>
        <w:t>The table below summariz</w:t>
      </w:r>
      <w:r w:rsidR="007666FF">
        <w:rPr>
          <w:rFonts w:ascii="Calibri" w:hAnsi="Calibri"/>
          <w:szCs w:val="23"/>
        </w:rPr>
        <w:t>es the performance of students enrolled for at least two years</w:t>
      </w:r>
      <w:r w:rsidR="0099394E">
        <w:rPr>
          <w:rFonts w:ascii="Calibri" w:hAnsi="Calibri"/>
          <w:szCs w:val="23"/>
        </w:rPr>
        <w:t>. There was no Elementary Science Test administered in Spring 2023 due to the shifting of examination schedules at the state level. 5</w:t>
      </w:r>
      <w:r w:rsidR="0099394E" w:rsidRPr="0099394E">
        <w:rPr>
          <w:rFonts w:ascii="Calibri" w:hAnsi="Calibri"/>
          <w:szCs w:val="23"/>
          <w:vertAlign w:val="superscript"/>
        </w:rPr>
        <w:t>th</w:t>
      </w:r>
      <w:r w:rsidR="0099394E">
        <w:rPr>
          <w:rFonts w:ascii="Calibri" w:hAnsi="Calibri"/>
          <w:szCs w:val="23"/>
        </w:rPr>
        <w:t xml:space="preserve"> grade data will be provided in Spring 2024.</w:t>
      </w:r>
    </w:p>
    <w:p w14:paraId="5089C32F" w14:textId="6492596B" w:rsidR="005F02B9" w:rsidRPr="00DD2508" w:rsidRDefault="005F02B9" w:rsidP="005F02B9">
      <w:pPr>
        <w:pStyle w:val="TableHeader"/>
      </w:pPr>
      <w:r w:rsidRPr="00DD2508">
        <w:t xml:space="preserve">Charter School Performance on </w:t>
      </w:r>
      <w:r>
        <w:t>202</w:t>
      </w:r>
      <w:r w:rsidR="005B6583">
        <w:t>2</w:t>
      </w:r>
      <w:r>
        <w:t>-2</w:t>
      </w:r>
      <w:r w:rsidR="005B6583">
        <w:t>3</w:t>
      </w:r>
      <w:r>
        <w:t xml:space="preserve"> </w:t>
      </w:r>
      <w:r w:rsidRPr="00DD2508">
        <w:t>State Science Exam</w:t>
      </w:r>
    </w:p>
    <w:p w14:paraId="5011D0AB" w14:textId="5FB83BEC" w:rsidR="005F02B9" w:rsidRPr="00DD2508" w:rsidRDefault="005F02B9" w:rsidP="005F02B9">
      <w:pPr>
        <w:pStyle w:val="TableHeader"/>
      </w:pPr>
      <w:r w:rsidRPr="00DD2508">
        <w:t>By Students Enrolled in At Least Their Second Year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3"/>
        <w:gridCol w:w="2182"/>
        <w:gridCol w:w="2182"/>
        <w:gridCol w:w="2442"/>
      </w:tblGrid>
      <w:tr w:rsidR="007666FF" w:rsidRPr="00DD2508" w14:paraId="2CC57F57" w14:textId="77777777">
        <w:trPr>
          <w:jc w:val="center"/>
        </w:trPr>
        <w:tc>
          <w:tcPr>
            <w:tcW w:w="783" w:type="dxa"/>
            <w:vMerge w:val="restart"/>
            <w:tcBorders>
              <w:top w:val="single" w:sz="4" w:space="0" w:color="auto"/>
              <w:left w:val="single" w:sz="4" w:space="0" w:color="auto"/>
              <w:right w:val="single" w:sz="4" w:space="0" w:color="auto"/>
            </w:tcBorders>
            <w:shd w:val="clear" w:color="auto" w:fill="auto"/>
            <w:vAlign w:val="center"/>
          </w:tcPr>
          <w:p w14:paraId="567F0DDB" w14:textId="77777777" w:rsidR="007666FF" w:rsidRPr="00DD2508" w:rsidRDefault="007666FF">
            <w:pPr>
              <w:pStyle w:val="TableText"/>
            </w:pPr>
            <w:r w:rsidRPr="00DD2508">
              <w:t>Grade</w:t>
            </w:r>
          </w:p>
        </w:tc>
        <w:tc>
          <w:tcPr>
            <w:tcW w:w="6806" w:type="dxa"/>
            <w:gridSpan w:val="3"/>
            <w:tcBorders>
              <w:top w:val="single" w:sz="4" w:space="0" w:color="auto"/>
              <w:left w:val="single" w:sz="4" w:space="0" w:color="auto"/>
              <w:right w:val="single" w:sz="4" w:space="0" w:color="auto"/>
            </w:tcBorders>
          </w:tcPr>
          <w:p w14:paraId="63436D50" w14:textId="244A45E9" w:rsidR="007666FF" w:rsidRPr="00DD2508" w:rsidRDefault="007666FF">
            <w:pPr>
              <w:pStyle w:val="TableText"/>
            </w:pPr>
            <w:r>
              <w:t>Students in At Least Their 2</w:t>
            </w:r>
            <w:r w:rsidRPr="00845FC9">
              <w:rPr>
                <w:vertAlign w:val="superscript"/>
              </w:rPr>
              <w:t>nd</w:t>
            </w:r>
            <w:r>
              <w:t xml:space="preserve"> Year</w:t>
            </w:r>
          </w:p>
        </w:tc>
      </w:tr>
      <w:tr w:rsidR="007666FF" w:rsidRPr="00DD2508" w14:paraId="0B57E974" w14:textId="77777777" w:rsidTr="6C9FA6A3">
        <w:trPr>
          <w:tblHeader/>
          <w:jc w:val="center"/>
        </w:trPr>
        <w:tc>
          <w:tcPr>
            <w:tcW w:w="783" w:type="dxa"/>
            <w:vMerge/>
            <w:vAlign w:val="center"/>
          </w:tcPr>
          <w:p w14:paraId="2FB2E7F3" w14:textId="77777777" w:rsidR="007666FF" w:rsidRPr="00DD2508" w:rsidRDefault="007666FF">
            <w:pPr>
              <w:pStyle w:val="TableText"/>
            </w:pPr>
          </w:p>
        </w:tc>
        <w:tc>
          <w:tcPr>
            <w:tcW w:w="2182" w:type="dxa"/>
            <w:tcBorders>
              <w:left w:val="single" w:sz="4" w:space="0" w:color="auto"/>
              <w:bottom w:val="single" w:sz="4" w:space="0" w:color="auto"/>
              <w:right w:val="single" w:sz="4" w:space="0" w:color="auto"/>
            </w:tcBorders>
          </w:tcPr>
          <w:p w14:paraId="0B7B9BDD" w14:textId="32DD7217" w:rsidR="007666FF" w:rsidRDefault="007666FF">
            <w:pPr>
              <w:pStyle w:val="TableText"/>
            </w:pPr>
            <w:r>
              <w:t>Number Tested</w:t>
            </w:r>
          </w:p>
        </w:tc>
        <w:tc>
          <w:tcPr>
            <w:tcW w:w="2182" w:type="dxa"/>
            <w:tcBorders>
              <w:top w:val="single" w:sz="4" w:space="0" w:color="auto"/>
              <w:left w:val="single" w:sz="4" w:space="0" w:color="auto"/>
              <w:bottom w:val="single" w:sz="4" w:space="0" w:color="auto"/>
              <w:right w:val="single" w:sz="4" w:space="0" w:color="auto"/>
            </w:tcBorders>
            <w:shd w:val="clear" w:color="auto" w:fill="auto"/>
            <w:vAlign w:val="center"/>
          </w:tcPr>
          <w:p w14:paraId="7D7929B8" w14:textId="5FC7B51A" w:rsidR="007666FF" w:rsidRPr="00DD2508" w:rsidRDefault="007666FF">
            <w:pPr>
              <w:pStyle w:val="TableText"/>
            </w:pPr>
            <w:r>
              <w:t>Number Proficient</w:t>
            </w:r>
          </w:p>
        </w:tc>
        <w:tc>
          <w:tcPr>
            <w:tcW w:w="2442" w:type="dxa"/>
            <w:tcBorders>
              <w:top w:val="single" w:sz="4" w:space="0" w:color="auto"/>
              <w:left w:val="single" w:sz="4" w:space="0" w:color="auto"/>
              <w:bottom w:val="single" w:sz="4" w:space="0" w:color="auto"/>
              <w:right w:val="single" w:sz="4" w:space="0" w:color="auto"/>
            </w:tcBorders>
            <w:vAlign w:val="center"/>
          </w:tcPr>
          <w:p w14:paraId="2C426CE2" w14:textId="6D1BCFCA" w:rsidR="007666FF" w:rsidRPr="00DD2508" w:rsidRDefault="007666FF">
            <w:pPr>
              <w:pStyle w:val="TableText"/>
            </w:pPr>
            <w:r>
              <w:t>Percent Proficient</w:t>
            </w:r>
          </w:p>
        </w:tc>
      </w:tr>
      <w:tr w:rsidR="007666FF" w:rsidRPr="00DD2508" w14:paraId="7129DB4B" w14:textId="77777777">
        <w:trPr>
          <w:trHeight w:val="296"/>
          <w:jc w:val="center"/>
        </w:trPr>
        <w:tc>
          <w:tcPr>
            <w:tcW w:w="783" w:type="dxa"/>
            <w:tcBorders>
              <w:top w:val="single" w:sz="4" w:space="0" w:color="auto"/>
              <w:left w:val="single" w:sz="4" w:space="0" w:color="auto"/>
              <w:bottom w:val="double" w:sz="4" w:space="0" w:color="auto"/>
            </w:tcBorders>
            <w:shd w:val="clear" w:color="auto" w:fill="auto"/>
            <w:vAlign w:val="center"/>
          </w:tcPr>
          <w:p w14:paraId="5BCF3037" w14:textId="77777777" w:rsidR="007666FF" w:rsidRPr="00DD2508" w:rsidRDefault="007666FF">
            <w:pPr>
              <w:pStyle w:val="TableText"/>
            </w:pPr>
            <w:r w:rsidRPr="00DD2508">
              <w:t>8</w:t>
            </w:r>
          </w:p>
        </w:tc>
        <w:tc>
          <w:tcPr>
            <w:tcW w:w="2182" w:type="dxa"/>
            <w:tcBorders>
              <w:top w:val="single" w:sz="4" w:space="0" w:color="auto"/>
              <w:bottom w:val="double" w:sz="4" w:space="0" w:color="auto"/>
            </w:tcBorders>
          </w:tcPr>
          <w:p w14:paraId="54316FE1" w14:textId="6659081B" w:rsidR="007666FF" w:rsidRPr="00DD2508" w:rsidRDefault="006630E2">
            <w:pPr>
              <w:pStyle w:val="TableText"/>
            </w:pPr>
            <w:r>
              <w:t>16</w:t>
            </w:r>
          </w:p>
        </w:tc>
        <w:tc>
          <w:tcPr>
            <w:tcW w:w="2182" w:type="dxa"/>
            <w:tcBorders>
              <w:top w:val="single" w:sz="4" w:space="0" w:color="auto"/>
              <w:bottom w:val="double" w:sz="4" w:space="0" w:color="auto"/>
            </w:tcBorders>
            <w:shd w:val="clear" w:color="auto" w:fill="auto"/>
            <w:vAlign w:val="center"/>
          </w:tcPr>
          <w:p w14:paraId="36799528" w14:textId="0098EA20" w:rsidR="007666FF" w:rsidRPr="00DD2508" w:rsidRDefault="006630E2">
            <w:pPr>
              <w:pStyle w:val="TableText"/>
            </w:pPr>
            <w:r>
              <w:t>0</w:t>
            </w:r>
          </w:p>
        </w:tc>
        <w:tc>
          <w:tcPr>
            <w:tcW w:w="2442" w:type="dxa"/>
            <w:tcBorders>
              <w:top w:val="single" w:sz="4" w:space="0" w:color="auto"/>
              <w:bottom w:val="double" w:sz="4" w:space="0" w:color="auto"/>
              <w:right w:val="single" w:sz="4" w:space="0" w:color="auto"/>
            </w:tcBorders>
            <w:vAlign w:val="center"/>
          </w:tcPr>
          <w:p w14:paraId="715BFDF0" w14:textId="7B00C0A9" w:rsidR="007666FF" w:rsidRPr="00DD2508" w:rsidRDefault="006630E2">
            <w:pPr>
              <w:pStyle w:val="TableText"/>
            </w:pPr>
            <w:r>
              <w:t>0%</w:t>
            </w:r>
          </w:p>
        </w:tc>
      </w:tr>
      <w:tr w:rsidR="007666FF" w:rsidRPr="00DD2508" w14:paraId="2A292136" w14:textId="77777777">
        <w:trPr>
          <w:trHeight w:val="296"/>
          <w:jc w:val="center"/>
        </w:trPr>
        <w:tc>
          <w:tcPr>
            <w:tcW w:w="783" w:type="dxa"/>
            <w:tcBorders>
              <w:top w:val="double" w:sz="4" w:space="0" w:color="auto"/>
              <w:left w:val="single" w:sz="4" w:space="0" w:color="auto"/>
              <w:bottom w:val="double" w:sz="4" w:space="0" w:color="auto"/>
            </w:tcBorders>
            <w:shd w:val="clear" w:color="auto" w:fill="auto"/>
            <w:vAlign w:val="center"/>
          </w:tcPr>
          <w:p w14:paraId="6DCEB6DE" w14:textId="77777777" w:rsidR="007666FF" w:rsidRPr="00DE3E14" w:rsidRDefault="007666FF">
            <w:pPr>
              <w:pStyle w:val="TableText"/>
              <w:rPr>
                <w:b/>
              </w:rPr>
            </w:pPr>
            <w:r w:rsidRPr="6C9FA6A3">
              <w:rPr>
                <w:b/>
              </w:rPr>
              <w:t>All</w:t>
            </w:r>
          </w:p>
        </w:tc>
        <w:tc>
          <w:tcPr>
            <w:tcW w:w="2182" w:type="dxa"/>
            <w:tcBorders>
              <w:top w:val="double" w:sz="4" w:space="0" w:color="auto"/>
              <w:bottom w:val="double" w:sz="4" w:space="0" w:color="auto"/>
            </w:tcBorders>
          </w:tcPr>
          <w:p w14:paraId="2E12C24F" w14:textId="6149D253" w:rsidR="007666FF" w:rsidRPr="00DE3E14" w:rsidRDefault="00391290">
            <w:pPr>
              <w:pStyle w:val="TableText"/>
              <w:rPr>
                <w:b/>
              </w:rPr>
            </w:pPr>
            <w:r w:rsidRPr="6C9FA6A3">
              <w:rPr>
                <w:b/>
              </w:rPr>
              <w:t>16</w:t>
            </w:r>
          </w:p>
        </w:tc>
        <w:tc>
          <w:tcPr>
            <w:tcW w:w="2182" w:type="dxa"/>
            <w:tcBorders>
              <w:top w:val="double" w:sz="4" w:space="0" w:color="auto"/>
              <w:bottom w:val="double" w:sz="4" w:space="0" w:color="auto"/>
            </w:tcBorders>
            <w:shd w:val="clear" w:color="auto" w:fill="auto"/>
            <w:vAlign w:val="center"/>
          </w:tcPr>
          <w:p w14:paraId="2E4A4EC5" w14:textId="68169543" w:rsidR="007666FF" w:rsidRPr="00DE3E14" w:rsidRDefault="00391290">
            <w:pPr>
              <w:pStyle w:val="TableText"/>
              <w:rPr>
                <w:b/>
              </w:rPr>
            </w:pPr>
            <w:r w:rsidRPr="6C9FA6A3">
              <w:rPr>
                <w:b/>
              </w:rPr>
              <w:t>0</w:t>
            </w:r>
          </w:p>
        </w:tc>
        <w:tc>
          <w:tcPr>
            <w:tcW w:w="2442" w:type="dxa"/>
            <w:tcBorders>
              <w:top w:val="double" w:sz="4" w:space="0" w:color="auto"/>
              <w:bottom w:val="double" w:sz="4" w:space="0" w:color="auto"/>
              <w:right w:val="single" w:sz="4" w:space="0" w:color="auto"/>
            </w:tcBorders>
            <w:vAlign w:val="center"/>
          </w:tcPr>
          <w:p w14:paraId="73BCB999" w14:textId="6E004D71" w:rsidR="007666FF" w:rsidRPr="00DE3E14" w:rsidRDefault="00391290">
            <w:pPr>
              <w:pStyle w:val="TableText"/>
              <w:rPr>
                <w:b/>
              </w:rPr>
            </w:pPr>
            <w:r w:rsidRPr="6C9FA6A3">
              <w:rPr>
                <w:b/>
              </w:rPr>
              <w:t>0%</w:t>
            </w:r>
          </w:p>
        </w:tc>
      </w:tr>
    </w:tbl>
    <w:p w14:paraId="4E976A24" w14:textId="63358E60" w:rsidR="00EA217C" w:rsidRPr="007B2320" w:rsidRDefault="002A48B8" w:rsidP="005F02B9">
      <w:pPr>
        <w:rPr>
          <w:rFonts w:ascii="Calibri" w:hAnsi="Calibri"/>
        </w:rPr>
      </w:pPr>
      <w:r w:rsidRPr="007B2320">
        <w:rPr>
          <w:rFonts w:ascii="Calibri" w:hAnsi="Calibri"/>
        </w:rPr>
        <w:t xml:space="preserve">Explore did not meet this </w:t>
      </w:r>
      <w:r w:rsidR="001A7904" w:rsidRPr="007B2320">
        <w:rPr>
          <w:rFonts w:ascii="Calibri" w:hAnsi="Calibri"/>
        </w:rPr>
        <w:t>measure and</w:t>
      </w:r>
      <w:r w:rsidRPr="007B2320">
        <w:rPr>
          <w:rFonts w:ascii="Calibri" w:hAnsi="Calibri"/>
        </w:rPr>
        <w:t xml:space="preserve"> fell short by 75 percentage points. </w:t>
      </w:r>
      <w:r w:rsidR="00305322" w:rsidRPr="007B2320">
        <w:rPr>
          <w:rFonts w:ascii="Calibri" w:hAnsi="Calibri"/>
        </w:rPr>
        <w:t xml:space="preserve">This was the </w:t>
      </w:r>
      <w:r w:rsidR="00E9733C" w:rsidRPr="007B2320">
        <w:rPr>
          <w:rFonts w:ascii="Calibri" w:hAnsi="Calibri"/>
        </w:rPr>
        <w:t>second</w:t>
      </w:r>
      <w:r w:rsidR="00305322" w:rsidRPr="007B2320">
        <w:rPr>
          <w:rFonts w:ascii="Calibri" w:hAnsi="Calibri"/>
        </w:rPr>
        <w:t xml:space="preserve"> year Explore administered the Living Environment exam to a majority of 8</w:t>
      </w:r>
      <w:r w:rsidR="00305322" w:rsidRPr="007B2320">
        <w:rPr>
          <w:rFonts w:ascii="Calibri" w:hAnsi="Calibri"/>
          <w:vertAlign w:val="superscript"/>
        </w:rPr>
        <w:t>th</w:t>
      </w:r>
      <w:r w:rsidR="00305322" w:rsidRPr="007B2320">
        <w:rPr>
          <w:rFonts w:ascii="Calibri" w:hAnsi="Calibri"/>
        </w:rPr>
        <w:t xml:space="preserve"> graders</w:t>
      </w:r>
      <w:r w:rsidR="00CA44A2" w:rsidRPr="007B2320">
        <w:rPr>
          <w:rFonts w:ascii="Calibri" w:hAnsi="Calibri"/>
        </w:rPr>
        <w:t xml:space="preserve">, so </w:t>
      </w:r>
      <w:r w:rsidR="00305322" w:rsidRPr="007B2320">
        <w:rPr>
          <w:rFonts w:ascii="Calibri" w:hAnsi="Calibri"/>
        </w:rPr>
        <w:t xml:space="preserve">only </w:t>
      </w:r>
      <w:r w:rsidR="00CA44A2" w:rsidRPr="007B2320">
        <w:rPr>
          <w:rFonts w:ascii="Calibri" w:hAnsi="Calibri"/>
        </w:rPr>
        <w:t>a few 8</w:t>
      </w:r>
      <w:r w:rsidR="00CA44A2" w:rsidRPr="007B2320">
        <w:rPr>
          <w:rFonts w:ascii="Calibri" w:hAnsi="Calibri"/>
          <w:vertAlign w:val="superscript"/>
        </w:rPr>
        <w:t>th</w:t>
      </w:r>
      <w:r w:rsidR="00CA44A2" w:rsidRPr="007B2320">
        <w:rPr>
          <w:rFonts w:ascii="Calibri" w:hAnsi="Calibri"/>
        </w:rPr>
        <w:t xml:space="preserve"> grade students sat for the intermediate state science test. </w:t>
      </w:r>
    </w:p>
    <w:p w14:paraId="1C0CABC6" w14:textId="7463A51F" w:rsidR="005F02B9" w:rsidRPr="007B2320" w:rsidRDefault="007666FF" w:rsidP="005F02B9">
      <w:pPr>
        <w:pStyle w:val="MeasureTitle"/>
        <w:rPr>
          <w:color w:val="auto"/>
        </w:rPr>
      </w:pPr>
      <w:r w:rsidRPr="007B2320">
        <w:rPr>
          <w:color w:val="auto"/>
        </w:rPr>
        <w:t>Science Measure 2 - Comparative</w:t>
      </w:r>
    </w:p>
    <w:p w14:paraId="2D26927D" w14:textId="77777777" w:rsidR="005F02B9" w:rsidRPr="007B2320" w:rsidRDefault="005F02B9" w:rsidP="005F02B9">
      <w:pPr>
        <w:pStyle w:val="MeasureText"/>
        <w:rPr>
          <w:i/>
          <w:color w:val="auto"/>
        </w:rPr>
      </w:pPr>
      <w:r w:rsidRPr="007B2320">
        <w:rPr>
          <w:color w:val="auto"/>
        </w:rPr>
        <w:t>Each year, the percent of all tested students enrolled in at least their second year and performing at proficiency on the state science exam will be greater than that of all students in the same tested grades in the school district of comparison.</w:t>
      </w:r>
    </w:p>
    <w:p w14:paraId="6116A902" w14:textId="6A56F165" w:rsidR="0068505D" w:rsidRDefault="0068505D" w:rsidP="0068505D">
      <w:pPr>
        <w:pStyle w:val="Default"/>
        <w:rPr>
          <w:color w:val="auto"/>
          <w:sz w:val="22"/>
          <w:szCs w:val="22"/>
        </w:rPr>
      </w:pPr>
      <w:r w:rsidRPr="00833E2F">
        <w:rPr>
          <w:color w:val="auto"/>
          <w:sz w:val="22"/>
          <w:szCs w:val="22"/>
        </w:rPr>
        <w:t xml:space="preserve">The school compares tested students enrolled in at least their second year to all tested students in the public school district of comparison. Comparisons are between the results for each grade in which the school had tested students in at least their second year and the results for the respective grades in the school district of comparison. </w:t>
      </w:r>
    </w:p>
    <w:p w14:paraId="24779CB7" w14:textId="77777777" w:rsidR="00A138D8" w:rsidRPr="00833E2F" w:rsidRDefault="00A138D8" w:rsidP="0068505D">
      <w:pPr>
        <w:pStyle w:val="Default"/>
        <w:rPr>
          <w:color w:val="auto"/>
          <w:sz w:val="22"/>
          <w:szCs w:val="22"/>
        </w:rPr>
      </w:pPr>
    </w:p>
    <w:p w14:paraId="01C2203C" w14:textId="37E5B0AD" w:rsidR="00CC1169" w:rsidRPr="00CC1169" w:rsidRDefault="00CC1169" w:rsidP="00CC1169">
      <w:pPr>
        <w:pStyle w:val="TableTitle"/>
      </w:pPr>
      <w:r w:rsidRPr="00CC1169">
        <w:t>20</w:t>
      </w:r>
      <w:r>
        <w:t>22-23</w:t>
      </w:r>
      <w:r w:rsidRPr="00CC1169">
        <w:t xml:space="preserve"> State Science Exam </w:t>
      </w:r>
    </w:p>
    <w:p w14:paraId="79520E69" w14:textId="0F5B5E8A" w:rsidR="00CC1169" w:rsidRDefault="00CC1169" w:rsidP="00CC1169">
      <w:pPr>
        <w:pStyle w:val="TableTitle"/>
      </w:pPr>
      <w:r w:rsidRPr="00CC1169">
        <w:t>Charter School and District Performance by Grade Level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5"/>
        <w:gridCol w:w="1164"/>
        <w:gridCol w:w="1477"/>
        <w:gridCol w:w="1350"/>
        <w:gridCol w:w="1223"/>
        <w:gridCol w:w="1223"/>
        <w:gridCol w:w="1350"/>
      </w:tblGrid>
      <w:tr w:rsidR="007666FF" w14:paraId="4817D042" w14:textId="77777777" w:rsidTr="62A222A3">
        <w:trPr>
          <w:cantSplit/>
          <w:trHeight w:val="611"/>
          <w:jc w:val="center"/>
        </w:trPr>
        <w:tc>
          <w:tcPr>
            <w:tcW w:w="1435" w:type="dxa"/>
          </w:tcPr>
          <w:p w14:paraId="38F1E1BC" w14:textId="77777777" w:rsidR="007666FF" w:rsidRDefault="007666FF">
            <w:pPr>
              <w:pStyle w:val="TableText"/>
            </w:pPr>
          </w:p>
        </w:tc>
        <w:tc>
          <w:tcPr>
            <w:tcW w:w="3991" w:type="dxa"/>
            <w:gridSpan w:val="3"/>
          </w:tcPr>
          <w:p w14:paraId="3939F7FF" w14:textId="59185A66" w:rsidR="007666FF" w:rsidRDefault="007666FF">
            <w:pPr>
              <w:pStyle w:val="TableText"/>
            </w:pPr>
            <w:r>
              <w:t>Charter School Students in at Least 2</w:t>
            </w:r>
            <w:r w:rsidRPr="00CC1169">
              <w:rPr>
                <w:vertAlign w:val="superscript"/>
              </w:rPr>
              <w:t>nd</w:t>
            </w:r>
            <w:r>
              <w:t xml:space="preserve"> Year</w:t>
            </w:r>
          </w:p>
        </w:tc>
        <w:tc>
          <w:tcPr>
            <w:tcW w:w="3796" w:type="dxa"/>
            <w:gridSpan w:val="3"/>
          </w:tcPr>
          <w:p w14:paraId="1517AB6A" w14:textId="6A28FC68" w:rsidR="007666FF" w:rsidRDefault="007666FF">
            <w:pPr>
              <w:pStyle w:val="TableText"/>
            </w:pPr>
            <w:r>
              <w:t>All District Students</w:t>
            </w:r>
          </w:p>
        </w:tc>
      </w:tr>
      <w:tr w:rsidR="007666FF" w14:paraId="558840D0" w14:textId="77777777" w:rsidTr="62A222A3">
        <w:trPr>
          <w:cantSplit/>
          <w:trHeight w:val="611"/>
          <w:jc w:val="center"/>
        </w:trPr>
        <w:tc>
          <w:tcPr>
            <w:tcW w:w="1435" w:type="dxa"/>
          </w:tcPr>
          <w:p w14:paraId="0F1B9C45" w14:textId="77777777" w:rsidR="007666FF" w:rsidRDefault="007666FF">
            <w:pPr>
              <w:pStyle w:val="TableText"/>
            </w:pPr>
          </w:p>
          <w:p w14:paraId="3146CEF8" w14:textId="77777777" w:rsidR="007666FF" w:rsidRDefault="007666FF">
            <w:pPr>
              <w:pStyle w:val="TableText"/>
            </w:pPr>
            <w:r>
              <w:t>Grade</w:t>
            </w:r>
          </w:p>
        </w:tc>
        <w:tc>
          <w:tcPr>
            <w:tcW w:w="1164" w:type="dxa"/>
          </w:tcPr>
          <w:p w14:paraId="5BABC383" w14:textId="43965255" w:rsidR="007666FF" w:rsidRDefault="007666FF" w:rsidP="007666FF">
            <w:pPr>
              <w:pStyle w:val="TableText"/>
            </w:pPr>
            <w:r>
              <w:t>Number Tested</w:t>
            </w:r>
          </w:p>
        </w:tc>
        <w:tc>
          <w:tcPr>
            <w:tcW w:w="1477" w:type="dxa"/>
            <w:vAlign w:val="center"/>
          </w:tcPr>
          <w:p w14:paraId="047EDA03" w14:textId="58B966DB" w:rsidR="007666FF" w:rsidRPr="00DE3E14" w:rsidRDefault="007666FF">
            <w:pPr>
              <w:pStyle w:val="TableText"/>
            </w:pPr>
            <w:r>
              <w:t>Number Proficient</w:t>
            </w:r>
          </w:p>
        </w:tc>
        <w:tc>
          <w:tcPr>
            <w:tcW w:w="1350" w:type="dxa"/>
            <w:vAlign w:val="center"/>
          </w:tcPr>
          <w:p w14:paraId="117E575F" w14:textId="7A0F601C" w:rsidR="007666FF" w:rsidRDefault="007666FF">
            <w:pPr>
              <w:pStyle w:val="TableText"/>
            </w:pPr>
            <w:r>
              <w:t>Percent Proficient</w:t>
            </w:r>
          </w:p>
        </w:tc>
        <w:tc>
          <w:tcPr>
            <w:tcW w:w="1223" w:type="dxa"/>
          </w:tcPr>
          <w:p w14:paraId="5F530682" w14:textId="6FC34DDB" w:rsidR="007666FF" w:rsidRDefault="007666FF">
            <w:pPr>
              <w:pStyle w:val="TableText"/>
            </w:pPr>
            <w:r>
              <w:t>Number Tested</w:t>
            </w:r>
          </w:p>
        </w:tc>
        <w:tc>
          <w:tcPr>
            <w:tcW w:w="1223" w:type="dxa"/>
            <w:vAlign w:val="center"/>
          </w:tcPr>
          <w:p w14:paraId="5E338578" w14:textId="1A94F3A0" w:rsidR="007666FF" w:rsidRPr="00DE3E14" w:rsidRDefault="007666FF">
            <w:pPr>
              <w:pStyle w:val="TableText"/>
            </w:pPr>
            <w:r>
              <w:t>Number Proficient</w:t>
            </w:r>
          </w:p>
        </w:tc>
        <w:tc>
          <w:tcPr>
            <w:tcW w:w="1350" w:type="dxa"/>
            <w:vAlign w:val="center"/>
          </w:tcPr>
          <w:p w14:paraId="46AF7E2C" w14:textId="5719A2DE" w:rsidR="007666FF" w:rsidRDefault="007666FF">
            <w:pPr>
              <w:pStyle w:val="TableText"/>
            </w:pPr>
            <w:r>
              <w:t xml:space="preserve">Percent Proficient </w:t>
            </w:r>
          </w:p>
        </w:tc>
      </w:tr>
      <w:tr w:rsidR="003930EF" w:rsidRPr="00DE3E14" w14:paraId="2CF2CA1A" w14:textId="77777777" w:rsidTr="62A222A3">
        <w:trPr>
          <w:cantSplit/>
          <w:trHeight w:val="260"/>
          <w:jc w:val="center"/>
        </w:trPr>
        <w:tc>
          <w:tcPr>
            <w:tcW w:w="1435" w:type="dxa"/>
            <w:tcBorders>
              <w:bottom w:val="single" w:sz="4" w:space="0" w:color="auto"/>
            </w:tcBorders>
          </w:tcPr>
          <w:p w14:paraId="4B2FED7D" w14:textId="77777777" w:rsidR="003930EF" w:rsidRPr="00DE3E14" w:rsidRDefault="003930EF" w:rsidP="003930EF">
            <w:pPr>
              <w:pStyle w:val="TableText"/>
            </w:pPr>
            <w:r>
              <w:t>8</w:t>
            </w:r>
          </w:p>
        </w:tc>
        <w:tc>
          <w:tcPr>
            <w:tcW w:w="1164" w:type="dxa"/>
            <w:tcBorders>
              <w:bottom w:val="single" w:sz="4" w:space="0" w:color="auto"/>
            </w:tcBorders>
          </w:tcPr>
          <w:p w14:paraId="0F34E60B" w14:textId="0DDD29CD" w:rsidR="003930EF" w:rsidRPr="00DE3E14" w:rsidRDefault="003930EF" w:rsidP="003930EF">
            <w:pPr>
              <w:pStyle w:val="TableText"/>
            </w:pPr>
            <w:r>
              <w:t>16</w:t>
            </w:r>
          </w:p>
        </w:tc>
        <w:tc>
          <w:tcPr>
            <w:tcW w:w="1477" w:type="dxa"/>
            <w:tcBorders>
              <w:bottom w:val="single" w:sz="4" w:space="0" w:color="auto"/>
            </w:tcBorders>
            <w:vAlign w:val="center"/>
          </w:tcPr>
          <w:p w14:paraId="08B69FDE" w14:textId="78995764" w:rsidR="003930EF" w:rsidRPr="00DE3E14" w:rsidRDefault="003930EF" w:rsidP="003930EF">
            <w:pPr>
              <w:pStyle w:val="TableText"/>
            </w:pPr>
            <w:r>
              <w:t>0</w:t>
            </w:r>
          </w:p>
        </w:tc>
        <w:tc>
          <w:tcPr>
            <w:tcW w:w="1350" w:type="dxa"/>
            <w:vAlign w:val="center"/>
          </w:tcPr>
          <w:p w14:paraId="611FB7C0" w14:textId="2DBA80D4" w:rsidR="003930EF" w:rsidRPr="00DE3E14" w:rsidRDefault="003930EF" w:rsidP="003930EF">
            <w:pPr>
              <w:pStyle w:val="TableText"/>
            </w:pPr>
            <w:r>
              <w:t>0%</w:t>
            </w:r>
          </w:p>
        </w:tc>
        <w:tc>
          <w:tcPr>
            <w:tcW w:w="1223" w:type="dxa"/>
          </w:tcPr>
          <w:p w14:paraId="4DDD12F5" w14:textId="0D75D495" w:rsidR="003930EF" w:rsidRPr="00DE3E14" w:rsidRDefault="003930EF" w:rsidP="003930EF">
            <w:pPr>
              <w:pStyle w:val="TableText"/>
            </w:pPr>
            <w:r>
              <w:t>TBD</w:t>
            </w:r>
          </w:p>
        </w:tc>
        <w:tc>
          <w:tcPr>
            <w:tcW w:w="1223" w:type="dxa"/>
            <w:vAlign w:val="center"/>
          </w:tcPr>
          <w:p w14:paraId="18D9321F" w14:textId="52C23A54" w:rsidR="003930EF" w:rsidRPr="00DE3E14" w:rsidRDefault="003930EF" w:rsidP="003930EF">
            <w:pPr>
              <w:pStyle w:val="TableText"/>
            </w:pPr>
            <w:r>
              <w:t>TBD</w:t>
            </w:r>
          </w:p>
        </w:tc>
        <w:tc>
          <w:tcPr>
            <w:tcW w:w="1350" w:type="dxa"/>
            <w:tcBorders>
              <w:bottom w:val="single" w:sz="4" w:space="0" w:color="auto"/>
            </w:tcBorders>
            <w:vAlign w:val="center"/>
          </w:tcPr>
          <w:p w14:paraId="5F647BEB" w14:textId="61A273B3" w:rsidR="003930EF" w:rsidRPr="00DE3E14" w:rsidRDefault="003930EF" w:rsidP="003930EF">
            <w:pPr>
              <w:pStyle w:val="TableText"/>
            </w:pPr>
            <w:r>
              <w:t>TBD</w:t>
            </w:r>
          </w:p>
        </w:tc>
      </w:tr>
      <w:tr w:rsidR="003930EF" w:rsidRPr="00DE3E14" w14:paraId="29C1121D" w14:textId="77777777" w:rsidTr="62A222A3">
        <w:trPr>
          <w:cantSplit/>
          <w:trHeight w:val="240"/>
          <w:jc w:val="center"/>
        </w:trPr>
        <w:tc>
          <w:tcPr>
            <w:tcW w:w="1435" w:type="dxa"/>
            <w:tcBorders>
              <w:bottom w:val="double" w:sz="4" w:space="0" w:color="auto"/>
            </w:tcBorders>
          </w:tcPr>
          <w:p w14:paraId="79401837" w14:textId="08115689" w:rsidR="003930EF" w:rsidRPr="00DE3E14" w:rsidRDefault="003930EF" w:rsidP="003930EF">
            <w:pPr>
              <w:pStyle w:val="TableText"/>
            </w:pPr>
            <w:r>
              <w:t>All</w:t>
            </w:r>
          </w:p>
        </w:tc>
        <w:tc>
          <w:tcPr>
            <w:tcW w:w="1164" w:type="dxa"/>
            <w:tcBorders>
              <w:bottom w:val="double" w:sz="4" w:space="0" w:color="auto"/>
            </w:tcBorders>
          </w:tcPr>
          <w:p w14:paraId="15927A2F" w14:textId="66ED1543" w:rsidR="003930EF" w:rsidRPr="00DE3E14" w:rsidRDefault="003930EF" w:rsidP="003930EF">
            <w:pPr>
              <w:pStyle w:val="TableText"/>
            </w:pPr>
            <w:r>
              <w:t>16</w:t>
            </w:r>
          </w:p>
        </w:tc>
        <w:tc>
          <w:tcPr>
            <w:tcW w:w="1477" w:type="dxa"/>
            <w:tcBorders>
              <w:bottom w:val="double" w:sz="4" w:space="0" w:color="auto"/>
            </w:tcBorders>
            <w:vAlign w:val="center"/>
          </w:tcPr>
          <w:p w14:paraId="2AEDEED7" w14:textId="305599C9" w:rsidR="003930EF" w:rsidRPr="00DE3E14" w:rsidRDefault="003930EF" w:rsidP="003930EF">
            <w:pPr>
              <w:pStyle w:val="TableText"/>
            </w:pPr>
            <w:r>
              <w:t>0</w:t>
            </w:r>
          </w:p>
        </w:tc>
        <w:tc>
          <w:tcPr>
            <w:tcW w:w="1350" w:type="dxa"/>
            <w:tcBorders>
              <w:bottom w:val="double" w:sz="4" w:space="0" w:color="auto"/>
            </w:tcBorders>
            <w:vAlign w:val="center"/>
          </w:tcPr>
          <w:p w14:paraId="04F08780" w14:textId="5EF983D1" w:rsidR="003930EF" w:rsidRPr="00DE3E14" w:rsidRDefault="003930EF" w:rsidP="003930EF">
            <w:pPr>
              <w:pStyle w:val="TableText"/>
            </w:pPr>
            <w:r>
              <w:t>0%</w:t>
            </w:r>
          </w:p>
        </w:tc>
        <w:tc>
          <w:tcPr>
            <w:tcW w:w="1223" w:type="dxa"/>
            <w:tcBorders>
              <w:bottom w:val="double" w:sz="4" w:space="0" w:color="auto"/>
            </w:tcBorders>
          </w:tcPr>
          <w:p w14:paraId="21B1DE2C" w14:textId="67D7897C" w:rsidR="003930EF" w:rsidRPr="00DE3E14" w:rsidRDefault="003930EF" w:rsidP="003930EF">
            <w:pPr>
              <w:pStyle w:val="TableText"/>
            </w:pPr>
            <w:r>
              <w:t>TBD</w:t>
            </w:r>
          </w:p>
        </w:tc>
        <w:tc>
          <w:tcPr>
            <w:tcW w:w="1223" w:type="dxa"/>
            <w:tcBorders>
              <w:bottom w:val="double" w:sz="4" w:space="0" w:color="auto"/>
            </w:tcBorders>
            <w:vAlign w:val="center"/>
          </w:tcPr>
          <w:p w14:paraId="1A8AE15D" w14:textId="00449205" w:rsidR="003930EF" w:rsidRPr="00DE3E14" w:rsidRDefault="003930EF" w:rsidP="003930EF">
            <w:pPr>
              <w:pStyle w:val="TableText"/>
            </w:pPr>
            <w:r>
              <w:t>TBD</w:t>
            </w:r>
          </w:p>
        </w:tc>
        <w:tc>
          <w:tcPr>
            <w:tcW w:w="1350" w:type="dxa"/>
            <w:tcBorders>
              <w:bottom w:val="double" w:sz="4" w:space="0" w:color="auto"/>
            </w:tcBorders>
            <w:vAlign w:val="center"/>
          </w:tcPr>
          <w:p w14:paraId="5CF47889" w14:textId="303D8879" w:rsidR="003930EF" w:rsidRPr="00DE3E14" w:rsidRDefault="003930EF" w:rsidP="003930EF">
            <w:pPr>
              <w:pStyle w:val="TableText"/>
            </w:pPr>
            <w:r>
              <w:t>TBD</w:t>
            </w:r>
          </w:p>
        </w:tc>
      </w:tr>
    </w:tbl>
    <w:p w14:paraId="17C739E8" w14:textId="4D62C6C9" w:rsidR="005F2596" w:rsidRPr="003E63E0" w:rsidRDefault="005F2596" w:rsidP="005F2596">
      <w:pPr>
        <w:rPr>
          <w:rFonts w:ascii="Calibri" w:hAnsi="Calibri"/>
          <w:b/>
          <w:color w:val="000000"/>
          <w:sz w:val="16"/>
          <w:szCs w:val="16"/>
          <w:u w:val="single"/>
        </w:rPr>
      </w:pPr>
      <w:bookmarkStart w:id="15" w:name="_Hlk104482640"/>
    </w:p>
    <w:p w14:paraId="09A3F7CC" w14:textId="6E56A3E3" w:rsidR="003A6375" w:rsidRPr="00511080" w:rsidRDefault="003A6375" w:rsidP="003A6375">
      <w:pPr>
        <w:pStyle w:val="MeasureTitle"/>
        <w:rPr>
          <w:color w:val="auto"/>
        </w:rPr>
      </w:pPr>
      <w:r w:rsidRPr="00511080">
        <w:rPr>
          <w:color w:val="auto"/>
        </w:rPr>
        <w:lastRenderedPageBreak/>
        <w:t xml:space="preserve">Science Measure </w:t>
      </w:r>
      <w:r w:rsidR="002E2401">
        <w:rPr>
          <w:color w:val="auto"/>
        </w:rPr>
        <w:t>3</w:t>
      </w:r>
      <w:r w:rsidRPr="00511080">
        <w:rPr>
          <w:color w:val="auto"/>
        </w:rPr>
        <w:t xml:space="preserve"> - Absolute</w:t>
      </w:r>
    </w:p>
    <w:p w14:paraId="72661350" w14:textId="06C5858A" w:rsidR="003A6375" w:rsidRPr="00511080" w:rsidRDefault="003A6375" w:rsidP="003A6375">
      <w:pPr>
        <w:pStyle w:val="MeasureText"/>
        <w:rPr>
          <w:i/>
          <w:color w:val="auto"/>
        </w:rPr>
      </w:pPr>
      <w:r w:rsidRPr="00511080">
        <w:rPr>
          <w:color w:val="auto"/>
        </w:rPr>
        <w:t xml:space="preserve">Each year, 75 percent of all tested </w:t>
      </w:r>
      <w:r w:rsidR="00062FC2">
        <w:rPr>
          <w:color w:val="auto"/>
        </w:rPr>
        <w:t>8</w:t>
      </w:r>
      <w:r w:rsidR="00062FC2" w:rsidRPr="00062FC2">
        <w:rPr>
          <w:color w:val="auto"/>
          <w:vertAlign w:val="superscript"/>
        </w:rPr>
        <w:t>th</w:t>
      </w:r>
      <w:r w:rsidR="00062FC2">
        <w:rPr>
          <w:color w:val="auto"/>
        </w:rPr>
        <w:t xml:space="preserve"> grade</w:t>
      </w:r>
      <w:r w:rsidR="003203B0">
        <w:rPr>
          <w:color w:val="auto"/>
        </w:rPr>
        <w:t xml:space="preserve"> students </w:t>
      </w:r>
      <w:r w:rsidRPr="00511080">
        <w:rPr>
          <w:color w:val="auto"/>
        </w:rPr>
        <w:t xml:space="preserve">will perform at or above proficiency on the New York State </w:t>
      </w:r>
      <w:r w:rsidR="003203B0">
        <w:rPr>
          <w:color w:val="auto"/>
        </w:rPr>
        <w:t>Living Environment Regents.</w:t>
      </w:r>
    </w:p>
    <w:p w14:paraId="20A3BBEF" w14:textId="77777777" w:rsidR="003203B0" w:rsidRPr="00DD2508" w:rsidRDefault="003203B0" w:rsidP="003203B0">
      <w:pPr>
        <w:pStyle w:val="Heading2"/>
      </w:pPr>
    </w:p>
    <w:p w14:paraId="446D8F19" w14:textId="77777777" w:rsidR="003203B0" w:rsidRDefault="003203B0" w:rsidP="003203B0">
      <w:pPr>
        <w:pStyle w:val="TableHeader"/>
        <w:spacing w:after="0"/>
      </w:pPr>
      <w:r w:rsidRPr="00DD2508">
        <w:t xml:space="preserve">Performance on </w:t>
      </w:r>
      <w:r>
        <w:t>a Regents Science</w:t>
      </w:r>
      <w:r w:rsidRPr="00DD2508">
        <w:t xml:space="preserve"> Exam</w:t>
      </w:r>
    </w:p>
    <w:p w14:paraId="356262C5" w14:textId="40E59138" w:rsidR="003203B0" w:rsidRPr="00DD2508" w:rsidRDefault="003203B0" w:rsidP="00385471">
      <w:pPr>
        <w:pStyle w:val="TableHeader"/>
        <w:spacing w:after="0"/>
      </w:pPr>
      <w:r>
        <w:t>Of 8</w:t>
      </w:r>
      <w:r w:rsidRPr="6E5CBC1C">
        <w:rPr>
          <w:vertAlign w:val="superscript"/>
        </w:rPr>
        <w:t>th</w:t>
      </w:r>
      <w:r>
        <w:t xml:space="preserve"> Grade All Students by Year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7"/>
        <w:gridCol w:w="1477"/>
        <w:gridCol w:w="1350"/>
        <w:gridCol w:w="1223"/>
        <w:gridCol w:w="1350"/>
      </w:tblGrid>
      <w:tr w:rsidR="003203B0" w:rsidRPr="00CC3002" w14:paraId="1C033956" w14:textId="77777777">
        <w:trPr>
          <w:cantSplit/>
          <w:trHeight w:val="611"/>
          <w:jc w:val="center"/>
        </w:trPr>
        <w:tc>
          <w:tcPr>
            <w:tcW w:w="1477" w:type="dxa"/>
          </w:tcPr>
          <w:p w14:paraId="1A73DF55" w14:textId="77777777" w:rsidR="003203B0" w:rsidRPr="00CC3002" w:rsidRDefault="003203B0">
            <w:pPr>
              <w:pStyle w:val="TableText"/>
            </w:pPr>
          </w:p>
          <w:p w14:paraId="6A4B8975" w14:textId="77777777" w:rsidR="003203B0" w:rsidRPr="00CC3002" w:rsidRDefault="003203B0">
            <w:pPr>
              <w:pStyle w:val="TableText"/>
            </w:pPr>
            <w:r w:rsidRPr="00CC3002">
              <w:t>Grade</w:t>
            </w:r>
          </w:p>
        </w:tc>
        <w:tc>
          <w:tcPr>
            <w:tcW w:w="1477" w:type="dxa"/>
            <w:vAlign w:val="center"/>
          </w:tcPr>
          <w:p w14:paraId="6EE53594" w14:textId="77777777" w:rsidR="003203B0" w:rsidRPr="00CC3002" w:rsidRDefault="003203B0">
            <w:pPr>
              <w:pStyle w:val="TableText"/>
            </w:pPr>
            <w:r w:rsidRPr="00CC3002">
              <w:t>Year</w:t>
            </w:r>
          </w:p>
        </w:tc>
        <w:tc>
          <w:tcPr>
            <w:tcW w:w="1350" w:type="dxa"/>
            <w:vAlign w:val="center"/>
          </w:tcPr>
          <w:p w14:paraId="6A455411" w14:textId="77777777" w:rsidR="003203B0" w:rsidRPr="00CC3002" w:rsidRDefault="003203B0">
            <w:pPr>
              <w:pStyle w:val="TableText"/>
            </w:pPr>
            <w:r w:rsidRPr="00CC3002">
              <w:t xml:space="preserve">Regents Exam </w:t>
            </w:r>
          </w:p>
        </w:tc>
        <w:tc>
          <w:tcPr>
            <w:tcW w:w="1223" w:type="dxa"/>
            <w:vAlign w:val="center"/>
          </w:tcPr>
          <w:p w14:paraId="00B70033" w14:textId="77777777" w:rsidR="003203B0" w:rsidRPr="00CC3002" w:rsidRDefault="003203B0">
            <w:pPr>
              <w:pStyle w:val="TableText"/>
            </w:pPr>
            <w:r w:rsidRPr="00CC3002">
              <w:t>Percent</w:t>
            </w:r>
          </w:p>
          <w:p w14:paraId="078F46D9" w14:textId="77777777" w:rsidR="003203B0" w:rsidRPr="00CC3002" w:rsidRDefault="003203B0">
            <w:pPr>
              <w:pStyle w:val="TableText"/>
            </w:pPr>
            <w:r w:rsidRPr="00CC3002">
              <w:t>Passing with a 65</w:t>
            </w:r>
          </w:p>
        </w:tc>
        <w:tc>
          <w:tcPr>
            <w:tcW w:w="1350" w:type="dxa"/>
            <w:vAlign w:val="center"/>
          </w:tcPr>
          <w:p w14:paraId="1E9DADA7" w14:textId="77777777" w:rsidR="003203B0" w:rsidRPr="00CC3002" w:rsidRDefault="003203B0">
            <w:pPr>
              <w:pStyle w:val="TableText"/>
            </w:pPr>
            <w:r w:rsidRPr="00CC3002">
              <w:t>Number</w:t>
            </w:r>
          </w:p>
          <w:p w14:paraId="221BB533" w14:textId="77777777" w:rsidR="003203B0" w:rsidRPr="00CC3002" w:rsidRDefault="003203B0">
            <w:pPr>
              <w:pStyle w:val="TableText"/>
            </w:pPr>
            <w:r w:rsidRPr="00CC3002">
              <w:t xml:space="preserve">Tested </w:t>
            </w:r>
          </w:p>
        </w:tc>
      </w:tr>
      <w:tr w:rsidR="003203B0" w:rsidRPr="00CC3002" w14:paraId="6D165417" w14:textId="77777777">
        <w:trPr>
          <w:cantSplit/>
          <w:trHeight w:val="260"/>
          <w:jc w:val="center"/>
        </w:trPr>
        <w:tc>
          <w:tcPr>
            <w:tcW w:w="1477" w:type="dxa"/>
            <w:tcBorders>
              <w:bottom w:val="single" w:sz="4" w:space="0" w:color="auto"/>
            </w:tcBorders>
          </w:tcPr>
          <w:p w14:paraId="42BB653B" w14:textId="77777777" w:rsidR="003203B0" w:rsidRPr="00CC3002" w:rsidRDefault="003203B0">
            <w:pPr>
              <w:pStyle w:val="TableText"/>
            </w:pPr>
            <w:r w:rsidRPr="00CC3002">
              <w:t>8</w:t>
            </w:r>
          </w:p>
        </w:tc>
        <w:tc>
          <w:tcPr>
            <w:tcW w:w="1477" w:type="dxa"/>
            <w:tcBorders>
              <w:bottom w:val="single" w:sz="4" w:space="0" w:color="auto"/>
            </w:tcBorders>
            <w:vAlign w:val="center"/>
          </w:tcPr>
          <w:p w14:paraId="2A27677B" w14:textId="77777777" w:rsidR="003203B0" w:rsidRPr="00CC3002" w:rsidRDefault="003203B0">
            <w:pPr>
              <w:pStyle w:val="TableText"/>
            </w:pPr>
            <w:r w:rsidRPr="00CC3002">
              <w:t>2018-19</w:t>
            </w:r>
          </w:p>
        </w:tc>
        <w:tc>
          <w:tcPr>
            <w:tcW w:w="1350" w:type="dxa"/>
            <w:vAlign w:val="center"/>
          </w:tcPr>
          <w:p w14:paraId="44B9B027" w14:textId="77777777" w:rsidR="003203B0" w:rsidRPr="00CC3002" w:rsidRDefault="003203B0">
            <w:pPr>
              <w:pStyle w:val="TableText"/>
            </w:pPr>
            <w:r w:rsidRPr="00CC3002">
              <w:t>NA</w:t>
            </w:r>
          </w:p>
        </w:tc>
        <w:tc>
          <w:tcPr>
            <w:tcW w:w="1223" w:type="dxa"/>
            <w:vAlign w:val="center"/>
          </w:tcPr>
          <w:p w14:paraId="22A7932C" w14:textId="77777777" w:rsidR="003203B0" w:rsidRPr="00CC3002" w:rsidRDefault="003203B0">
            <w:pPr>
              <w:pStyle w:val="TableText"/>
            </w:pPr>
            <w:r w:rsidRPr="00CC3002">
              <w:t>NA</w:t>
            </w:r>
          </w:p>
        </w:tc>
        <w:tc>
          <w:tcPr>
            <w:tcW w:w="1350" w:type="dxa"/>
            <w:tcBorders>
              <w:bottom w:val="single" w:sz="4" w:space="0" w:color="auto"/>
            </w:tcBorders>
            <w:vAlign w:val="center"/>
          </w:tcPr>
          <w:p w14:paraId="11C5D202" w14:textId="77777777" w:rsidR="003203B0" w:rsidRPr="00CC3002" w:rsidRDefault="003203B0">
            <w:pPr>
              <w:pStyle w:val="TableText"/>
            </w:pPr>
            <w:r w:rsidRPr="00CC3002">
              <w:t>NA</w:t>
            </w:r>
          </w:p>
        </w:tc>
      </w:tr>
      <w:tr w:rsidR="003203B0" w:rsidRPr="00CC3002" w14:paraId="70434A73" w14:textId="77777777">
        <w:trPr>
          <w:cantSplit/>
          <w:trHeight w:val="240"/>
          <w:jc w:val="center"/>
        </w:trPr>
        <w:tc>
          <w:tcPr>
            <w:tcW w:w="1477" w:type="dxa"/>
          </w:tcPr>
          <w:p w14:paraId="0CA4ED7F" w14:textId="77777777" w:rsidR="003203B0" w:rsidRPr="00CC3002" w:rsidRDefault="003203B0">
            <w:pPr>
              <w:pStyle w:val="TableText"/>
            </w:pPr>
            <w:r w:rsidRPr="00CC3002">
              <w:t>8</w:t>
            </w:r>
          </w:p>
        </w:tc>
        <w:tc>
          <w:tcPr>
            <w:tcW w:w="1477" w:type="dxa"/>
            <w:vAlign w:val="center"/>
          </w:tcPr>
          <w:p w14:paraId="2E37CD6C" w14:textId="77777777" w:rsidR="003203B0" w:rsidRPr="00CC3002" w:rsidRDefault="003203B0">
            <w:pPr>
              <w:pStyle w:val="TableText"/>
            </w:pPr>
            <w:r w:rsidRPr="00CC3002">
              <w:t>2021-22</w:t>
            </w:r>
          </w:p>
        </w:tc>
        <w:tc>
          <w:tcPr>
            <w:tcW w:w="1350" w:type="dxa"/>
            <w:vAlign w:val="center"/>
          </w:tcPr>
          <w:p w14:paraId="2DD06920" w14:textId="77777777" w:rsidR="003203B0" w:rsidRPr="00CC3002" w:rsidRDefault="003203B0">
            <w:pPr>
              <w:pStyle w:val="TableText"/>
            </w:pPr>
            <w:r w:rsidRPr="00CC3002">
              <w:t>Living Environment</w:t>
            </w:r>
          </w:p>
        </w:tc>
        <w:tc>
          <w:tcPr>
            <w:tcW w:w="1223" w:type="dxa"/>
            <w:vAlign w:val="center"/>
          </w:tcPr>
          <w:p w14:paraId="2F5DAFA4" w14:textId="77777777" w:rsidR="003203B0" w:rsidRPr="00CC3002" w:rsidRDefault="003203B0">
            <w:pPr>
              <w:pStyle w:val="TableText"/>
            </w:pPr>
            <w:r w:rsidRPr="00CC3002">
              <w:t>68.2%</w:t>
            </w:r>
          </w:p>
        </w:tc>
        <w:tc>
          <w:tcPr>
            <w:tcW w:w="1350" w:type="dxa"/>
            <w:vAlign w:val="center"/>
          </w:tcPr>
          <w:p w14:paraId="3827F734" w14:textId="77777777" w:rsidR="003203B0" w:rsidRPr="00CC3002" w:rsidRDefault="003203B0">
            <w:pPr>
              <w:pStyle w:val="TableText"/>
            </w:pPr>
            <w:r w:rsidRPr="00CC3002">
              <w:t>42</w:t>
            </w:r>
          </w:p>
        </w:tc>
      </w:tr>
      <w:tr w:rsidR="003203B0" w:rsidRPr="00CC3002" w14:paraId="7F1FA828" w14:textId="77777777">
        <w:trPr>
          <w:cantSplit/>
          <w:trHeight w:val="240"/>
          <w:jc w:val="center"/>
        </w:trPr>
        <w:tc>
          <w:tcPr>
            <w:tcW w:w="1477" w:type="dxa"/>
            <w:tcBorders>
              <w:bottom w:val="double" w:sz="4" w:space="0" w:color="auto"/>
            </w:tcBorders>
          </w:tcPr>
          <w:p w14:paraId="608BFF55" w14:textId="77777777" w:rsidR="003203B0" w:rsidRPr="00CC3002" w:rsidRDefault="003203B0">
            <w:pPr>
              <w:pStyle w:val="TableText"/>
            </w:pPr>
            <w:r>
              <w:t>8</w:t>
            </w:r>
          </w:p>
        </w:tc>
        <w:tc>
          <w:tcPr>
            <w:tcW w:w="1477" w:type="dxa"/>
            <w:tcBorders>
              <w:bottom w:val="double" w:sz="4" w:space="0" w:color="auto"/>
            </w:tcBorders>
            <w:vAlign w:val="center"/>
          </w:tcPr>
          <w:p w14:paraId="75CF4CE6" w14:textId="77777777" w:rsidR="003203B0" w:rsidRPr="00CC3002" w:rsidRDefault="003203B0">
            <w:pPr>
              <w:pStyle w:val="TableText"/>
            </w:pPr>
            <w:r>
              <w:t>2022-23</w:t>
            </w:r>
          </w:p>
        </w:tc>
        <w:tc>
          <w:tcPr>
            <w:tcW w:w="1350" w:type="dxa"/>
            <w:tcBorders>
              <w:bottom w:val="double" w:sz="4" w:space="0" w:color="auto"/>
            </w:tcBorders>
            <w:vAlign w:val="center"/>
          </w:tcPr>
          <w:p w14:paraId="2CC5F869" w14:textId="77777777" w:rsidR="003203B0" w:rsidRPr="00CC3002" w:rsidRDefault="003203B0">
            <w:pPr>
              <w:pStyle w:val="TableText"/>
            </w:pPr>
            <w:r>
              <w:t>Living Environment</w:t>
            </w:r>
          </w:p>
        </w:tc>
        <w:tc>
          <w:tcPr>
            <w:tcW w:w="1223" w:type="dxa"/>
            <w:tcBorders>
              <w:bottom w:val="double" w:sz="4" w:space="0" w:color="auto"/>
            </w:tcBorders>
            <w:vAlign w:val="center"/>
          </w:tcPr>
          <w:p w14:paraId="41D79A81" w14:textId="77777777" w:rsidR="003203B0" w:rsidRPr="00CC3002" w:rsidRDefault="003203B0">
            <w:pPr>
              <w:pStyle w:val="TableText"/>
            </w:pPr>
            <w:r>
              <w:t>74.5%</w:t>
            </w:r>
          </w:p>
        </w:tc>
        <w:tc>
          <w:tcPr>
            <w:tcW w:w="1350" w:type="dxa"/>
            <w:tcBorders>
              <w:bottom w:val="double" w:sz="4" w:space="0" w:color="auto"/>
            </w:tcBorders>
            <w:vAlign w:val="center"/>
          </w:tcPr>
          <w:p w14:paraId="074F0FD9" w14:textId="77777777" w:rsidR="003203B0" w:rsidRPr="00CC3002" w:rsidRDefault="003203B0">
            <w:pPr>
              <w:pStyle w:val="TableText"/>
            </w:pPr>
            <w:r>
              <w:t>37</w:t>
            </w:r>
          </w:p>
        </w:tc>
      </w:tr>
    </w:tbl>
    <w:p w14:paraId="4E644713" w14:textId="77777777" w:rsidR="003A6375" w:rsidRPr="00385471" w:rsidRDefault="003A6375" w:rsidP="00385471"/>
    <w:p w14:paraId="510533F3" w14:textId="45AE64F8" w:rsidR="005F2596" w:rsidRPr="00977126" w:rsidRDefault="005F2596" w:rsidP="005F2596">
      <w:pPr>
        <w:pStyle w:val="Heading2"/>
      </w:pPr>
      <w:r w:rsidRPr="00977126">
        <w:t xml:space="preserve">Summary of the </w:t>
      </w:r>
      <w:r>
        <w:t>Elementary</w:t>
      </w:r>
      <w:r w:rsidR="005F02B9">
        <w:t>/</w:t>
      </w:r>
      <w:r w:rsidR="00A138D8">
        <w:t>Middle</w:t>
      </w:r>
      <w:r>
        <w:t xml:space="preserve"> </w:t>
      </w:r>
      <w:r w:rsidRPr="00977126">
        <w:t>Science Goal</w:t>
      </w:r>
    </w:p>
    <w:p w14:paraId="024A5487" w14:textId="49E14974" w:rsidR="00EC027C" w:rsidRDefault="00EC027C" w:rsidP="00833E2F">
      <w:r>
        <w:t>Overall, of the two measures that could be evaluated given current data, Explore did not meet either measure, but came within 0.5 percentage points of reaching our measure on Living Environment Regents results. The outcome of the comparative measure regarding district scores will be determined once city and statewide data is released later this year.</w:t>
      </w:r>
    </w:p>
    <w:tbl>
      <w:tblPr>
        <w:tblStyle w:val="TableGrid"/>
        <w:tblW w:w="0" w:type="auto"/>
        <w:tblLook w:val="04A0" w:firstRow="1" w:lastRow="0" w:firstColumn="1" w:lastColumn="0" w:noHBand="0" w:noVBand="1"/>
      </w:tblPr>
      <w:tblGrid>
        <w:gridCol w:w="1885"/>
        <w:gridCol w:w="4348"/>
        <w:gridCol w:w="3117"/>
      </w:tblGrid>
      <w:tr w:rsidR="00833E2F" w14:paraId="34CBE3A3" w14:textId="77777777" w:rsidTr="00833E2F">
        <w:tc>
          <w:tcPr>
            <w:tcW w:w="1885" w:type="dxa"/>
          </w:tcPr>
          <w:p w14:paraId="4B500267" w14:textId="06536791" w:rsidR="00833E2F" w:rsidRPr="00833E2F" w:rsidRDefault="00833E2F" w:rsidP="00833E2F">
            <w:pPr>
              <w:jc w:val="center"/>
              <w:rPr>
                <w:rFonts w:asciiTheme="minorHAnsi" w:hAnsiTheme="minorHAnsi" w:cstheme="minorHAnsi"/>
              </w:rPr>
            </w:pPr>
            <w:bookmarkStart w:id="16" w:name="_Hlk136266231"/>
            <w:r w:rsidRPr="00833E2F">
              <w:rPr>
                <w:rFonts w:asciiTheme="minorHAnsi" w:hAnsiTheme="minorHAnsi" w:cstheme="minorHAnsi"/>
              </w:rPr>
              <w:t>Type</w:t>
            </w:r>
          </w:p>
        </w:tc>
        <w:tc>
          <w:tcPr>
            <w:tcW w:w="4348" w:type="dxa"/>
          </w:tcPr>
          <w:p w14:paraId="57790A26" w14:textId="111B91F7" w:rsidR="00833E2F" w:rsidRPr="00833E2F" w:rsidRDefault="00833E2F" w:rsidP="00833E2F">
            <w:pPr>
              <w:jc w:val="center"/>
              <w:rPr>
                <w:rFonts w:asciiTheme="minorHAnsi" w:hAnsiTheme="minorHAnsi" w:cstheme="minorHAnsi"/>
              </w:rPr>
            </w:pPr>
            <w:r w:rsidRPr="00833E2F">
              <w:rPr>
                <w:rFonts w:asciiTheme="minorHAnsi" w:hAnsiTheme="minorHAnsi" w:cstheme="minorHAnsi"/>
              </w:rPr>
              <w:t>Measure</w:t>
            </w:r>
          </w:p>
        </w:tc>
        <w:tc>
          <w:tcPr>
            <w:tcW w:w="3117" w:type="dxa"/>
          </w:tcPr>
          <w:p w14:paraId="598740C0" w14:textId="1F89D8ED" w:rsidR="00833E2F" w:rsidRPr="00833E2F" w:rsidRDefault="00833E2F" w:rsidP="00833E2F">
            <w:pPr>
              <w:jc w:val="center"/>
              <w:rPr>
                <w:rFonts w:asciiTheme="minorHAnsi" w:hAnsiTheme="minorHAnsi" w:cstheme="minorHAnsi"/>
              </w:rPr>
            </w:pPr>
            <w:r w:rsidRPr="00833E2F">
              <w:rPr>
                <w:rFonts w:asciiTheme="minorHAnsi" w:hAnsiTheme="minorHAnsi" w:cstheme="minorHAnsi"/>
              </w:rPr>
              <w:t>Outcome</w:t>
            </w:r>
          </w:p>
        </w:tc>
      </w:tr>
      <w:tr w:rsidR="00833E2F" w:rsidRPr="00833E2F" w14:paraId="0E0907E8" w14:textId="77777777" w:rsidTr="00833E2F">
        <w:tc>
          <w:tcPr>
            <w:tcW w:w="1885" w:type="dxa"/>
          </w:tcPr>
          <w:p w14:paraId="0CE8AE8C" w14:textId="09C4C718" w:rsidR="00833E2F" w:rsidRPr="00385471" w:rsidRDefault="00833E2F" w:rsidP="00833E2F">
            <w:pPr>
              <w:rPr>
                <w:rFonts w:asciiTheme="minorHAnsi" w:hAnsiTheme="minorHAnsi" w:cstheme="minorHAnsi"/>
              </w:rPr>
            </w:pPr>
            <w:r w:rsidRPr="00385471">
              <w:rPr>
                <w:rFonts w:asciiTheme="minorHAnsi" w:hAnsiTheme="minorHAnsi" w:cstheme="minorHAnsi"/>
              </w:rPr>
              <w:t>Absolute</w:t>
            </w:r>
          </w:p>
        </w:tc>
        <w:tc>
          <w:tcPr>
            <w:tcW w:w="4348" w:type="dxa"/>
          </w:tcPr>
          <w:p w14:paraId="080889F8" w14:textId="77777777" w:rsidR="00833E2F" w:rsidRPr="00385471" w:rsidRDefault="00833E2F" w:rsidP="00833E2F">
            <w:pPr>
              <w:pStyle w:val="Default"/>
              <w:rPr>
                <w:rFonts w:asciiTheme="minorHAnsi" w:hAnsiTheme="minorHAnsi" w:cstheme="minorHAnsi"/>
                <w:color w:val="auto"/>
                <w:sz w:val="20"/>
                <w:szCs w:val="20"/>
              </w:rPr>
            </w:pPr>
            <w:r w:rsidRPr="00385471">
              <w:rPr>
                <w:rFonts w:asciiTheme="minorHAnsi" w:hAnsiTheme="minorHAnsi" w:cstheme="minorHAnsi"/>
                <w:color w:val="auto"/>
                <w:sz w:val="20"/>
                <w:szCs w:val="20"/>
              </w:rPr>
              <w:t xml:space="preserve">Each year, 75 percent of all tested students enrolled in at least their second year will perform at proficiency on the New York State examination. </w:t>
            </w:r>
          </w:p>
          <w:p w14:paraId="557CEB87" w14:textId="77777777" w:rsidR="00833E2F" w:rsidRPr="00385471" w:rsidRDefault="00833E2F" w:rsidP="00833E2F">
            <w:pPr>
              <w:rPr>
                <w:rFonts w:asciiTheme="minorHAnsi" w:hAnsiTheme="minorHAnsi" w:cstheme="minorHAnsi"/>
              </w:rPr>
            </w:pPr>
          </w:p>
        </w:tc>
        <w:tc>
          <w:tcPr>
            <w:tcW w:w="3117" w:type="dxa"/>
          </w:tcPr>
          <w:p w14:paraId="34647C80" w14:textId="0D5FE8AE" w:rsidR="00833E2F" w:rsidRPr="00385471" w:rsidRDefault="00A1660D" w:rsidP="00385471">
            <w:pPr>
              <w:jc w:val="center"/>
              <w:rPr>
                <w:rFonts w:asciiTheme="minorHAnsi" w:hAnsiTheme="minorHAnsi" w:cstheme="minorHAnsi"/>
              </w:rPr>
            </w:pPr>
            <w:r w:rsidRPr="00385471">
              <w:rPr>
                <w:rFonts w:asciiTheme="minorHAnsi" w:hAnsiTheme="minorHAnsi" w:cstheme="minorHAnsi"/>
              </w:rPr>
              <w:t>Did Not Meet</w:t>
            </w:r>
          </w:p>
        </w:tc>
      </w:tr>
      <w:tr w:rsidR="00833E2F" w:rsidRPr="00833E2F" w14:paraId="4F01439F" w14:textId="77777777" w:rsidTr="00833E2F">
        <w:tc>
          <w:tcPr>
            <w:tcW w:w="1885" w:type="dxa"/>
          </w:tcPr>
          <w:p w14:paraId="0B80F4C0" w14:textId="5D2E837C" w:rsidR="00833E2F" w:rsidRPr="00385471" w:rsidRDefault="00833E2F" w:rsidP="00833E2F">
            <w:pPr>
              <w:rPr>
                <w:rFonts w:asciiTheme="minorHAnsi" w:hAnsiTheme="minorHAnsi" w:cstheme="minorHAnsi"/>
              </w:rPr>
            </w:pPr>
            <w:r w:rsidRPr="00385471">
              <w:rPr>
                <w:rFonts w:asciiTheme="minorHAnsi" w:hAnsiTheme="minorHAnsi" w:cstheme="minorHAnsi"/>
              </w:rPr>
              <w:t>Comparative</w:t>
            </w:r>
          </w:p>
        </w:tc>
        <w:tc>
          <w:tcPr>
            <w:tcW w:w="4348" w:type="dxa"/>
          </w:tcPr>
          <w:p w14:paraId="13495A1B" w14:textId="77777777" w:rsidR="00833E2F" w:rsidRPr="00385471" w:rsidRDefault="00833E2F" w:rsidP="00833E2F">
            <w:pPr>
              <w:pStyle w:val="Default"/>
              <w:rPr>
                <w:rFonts w:asciiTheme="minorHAnsi" w:hAnsiTheme="minorHAnsi" w:cstheme="minorHAnsi"/>
                <w:color w:val="auto"/>
                <w:sz w:val="20"/>
                <w:szCs w:val="20"/>
              </w:rPr>
            </w:pPr>
            <w:r w:rsidRPr="00385471">
              <w:rPr>
                <w:rFonts w:asciiTheme="minorHAnsi" w:hAnsiTheme="minorHAnsi" w:cstheme="minorHAnsi"/>
                <w:color w:val="auto"/>
                <w:sz w:val="20"/>
                <w:szCs w:val="20"/>
              </w:rPr>
              <w:t xml:space="preserve">Each year, the percent of all tested students enrolled in at least their second year and performing at proficiency on the state exam will be greater than that of all students in the same tested grades in the school district of comparison. </w:t>
            </w:r>
          </w:p>
          <w:p w14:paraId="6D3A1654" w14:textId="77777777" w:rsidR="00833E2F" w:rsidRPr="00385471" w:rsidRDefault="00833E2F" w:rsidP="00833E2F">
            <w:pPr>
              <w:rPr>
                <w:rFonts w:asciiTheme="minorHAnsi" w:hAnsiTheme="minorHAnsi" w:cstheme="minorHAnsi"/>
              </w:rPr>
            </w:pPr>
          </w:p>
        </w:tc>
        <w:tc>
          <w:tcPr>
            <w:tcW w:w="3117" w:type="dxa"/>
          </w:tcPr>
          <w:p w14:paraId="687797A3" w14:textId="7B0AC39D" w:rsidR="00833E2F" w:rsidRPr="00385471" w:rsidRDefault="00DB31E2" w:rsidP="00385471">
            <w:pPr>
              <w:jc w:val="center"/>
              <w:rPr>
                <w:rFonts w:asciiTheme="minorHAnsi" w:hAnsiTheme="minorHAnsi" w:cstheme="minorHAnsi"/>
              </w:rPr>
            </w:pPr>
            <w:r w:rsidRPr="00385471">
              <w:rPr>
                <w:rFonts w:asciiTheme="minorHAnsi" w:hAnsiTheme="minorHAnsi" w:cstheme="minorHAnsi"/>
              </w:rPr>
              <w:t>TBD</w:t>
            </w:r>
          </w:p>
        </w:tc>
      </w:tr>
      <w:tr w:rsidR="000663D8" w:rsidRPr="00833E2F" w14:paraId="4730834F" w14:textId="77777777" w:rsidTr="009D6F3D">
        <w:trPr>
          <w:trHeight w:val="827"/>
        </w:trPr>
        <w:tc>
          <w:tcPr>
            <w:tcW w:w="1885" w:type="dxa"/>
            <w:vAlign w:val="center"/>
          </w:tcPr>
          <w:p w14:paraId="7E8C0AD1" w14:textId="64B678A0" w:rsidR="000663D8" w:rsidRPr="00385471" w:rsidRDefault="000663D8" w:rsidP="000663D8">
            <w:pPr>
              <w:rPr>
                <w:rFonts w:asciiTheme="minorHAnsi" w:hAnsiTheme="minorHAnsi" w:cstheme="minorHAnsi"/>
              </w:rPr>
            </w:pPr>
            <w:r w:rsidRPr="00385471">
              <w:rPr>
                <w:rFonts w:ascii="Calibri" w:eastAsia="Calibri" w:hAnsi="Calibri" w:cs="Calibri"/>
              </w:rPr>
              <w:t>Absolute</w:t>
            </w:r>
          </w:p>
        </w:tc>
        <w:tc>
          <w:tcPr>
            <w:tcW w:w="4348" w:type="dxa"/>
            <w:vAlign w:val="center"/>
          </w:tcPr>
          <w:p w14:paraId="5D87EEE2" w14:textId="433917F3" w:rsidR="000663D8" w:rsidRPr="00385471" w:rsidRDefault="000663D8" w:rsidP="000663D8">
            <w:pPr>
              <w:rPr>
                <w:rFonts w:asciiTheme="minorHAnsi" w:hAnsiTheme="minorHAnsi" w:cstheme="minorHAnsi"/>
              </w:rPr>
            </w:pPr>
            <w:r w:rsidRPr="00385471">
              <w:rPr>
                <w:rFonts w:ascii="Calibri" w:eastAsia="Calibri" w:hAnsi="Calibri" w:cs="Calibri"/>
              </w:rPr>
              <w:t>Each year, 75 percent of all tested 8th grade students will perform at proficiency on the New York State Living Environment Regents.</w:t>
            </w:r>
          </w:p>
        </w:tc>
        <w:tc>
          <w:tcPr>
            <w:tcW w:w="3117" w:type="dxa"/>
            <w:vAlign w:val="center"/>
          </w:tcPr>
          <w:p w14:paraId="42E430CA" w14:textId="26CC8B48" w:rsidR="000663D8" w:rsidRPr="00385471" w:rsidRDefault="006E4B43" w:rsidP="00385471">
            <w:pPr>
              <w:jc w:val="center"/>
              <w:rPr>
                <w:rFonts w:asciiTheme="minorHAnsi" w:hAnsiTheme="minorHAnsi" w:cstheme="minorHAnsi"/>
              </w:rPr>
            </w:pPr>
            <w:r w:rsidRPr="00385471">
              <w:rPr>
                <w:rFonts w:asciiTheme="minorHAnsi" w:eastAsia="Calibri" w:hAnsiTheme="minorHAnsi" w:cstheme="minorHAnsi"/>
              </w:rPr>
              <w:t>Did Not Meet</w:t>
            </w:r>
          </w:p>
        </w:tc>
      </w:tr>
      <w:bookmarkEnd w:id="16"/>
    </w:tbl>
    <w:p w14:paraId="29C80351" w14:textId="63066394" w:rsidR="00833E2F" w:rsidRDefault="00833E2F" w:rsidP="00833E2F">
      <w:pPr>
        <w:rPr>
          <w:sz w:val="20"/>
          <w:szCs w:val="20"/>
        </w:rPr>
      </w:pPr>
    </w:p>
    <w:p w14:paraId="4E15A0B3" w14:textId="69179B41" w:rsidR="005F2596" w:rsidRPr="00DD2508" w:rsidRDefault="00A138D8" w:rsidP="005F2596">
      <w:pPr>
        <w:pStyle w:val="Heading2"/>
      </w:pPr>
      <w:r>
        <w:t xml:space="preserve">Science </w:t>
      </w:r>
      <w:r w:rsidR="005F2596" w:rsidRPr="00DD2508">
        <w:t>Action Plan</w:t>
      </w:r>
    </w:p>
    <w:bookmarkEnd w:id="15"/>
    <w:p w14:paraId="72D4745C" w14:textId="77777777" w:rsidR="00202909" w:rsidRPr="00FF2D0D" w:rsidRDefault="00202909" w:rsidP="00202909">
      <w:pPr>
        <w:rPr>
          <w:szCs w:val="23"/>
        </w:rPr>
      </w:pPr>
      <w:r w:rsidRPr="00FF2D0D">
        <w:rPr>
          <w:szCs w:val="23"/>
        </w:rPr>
        <w:t xml:space="preserve">Science education has become a central focal point of Explore School’s strategic planning. In a world that has become so complex, science knowledge and skills are a necessity for comprehending current events and making informed decisions. Science is at the center for our abilities to innovate, lead and create in a world that is evolving quickly. </w:t>
      </w:r>
    </w:p>
    <w:p w14:paraId="5B80E348" w14:textId="77777777" w:rsidR="00202909" w:rsidRPr="00FF2D0D" w:rsidRDefault="00202909" w:rsidP="00202909">
      <w:pPr>
        <w:rPr>
          <w:szCs w:val="23"/>
        </w:rPr>
      </w:pPr>
      <w:r w:rsidRPr="00FF2D0D">
        <w:rPr>
          <w:szCs w:val="23"/>
        </w:rPr>
        <w:lastRenderedPageBreak/>
        <w:t xml:space="preserve">We are striving to support our students to develop scientific knowledge, skills, and thinking. We will do this by: </w:t>
      </w:r>
    </w:p>
    <w:p w14:paraId="7A9C36B7" w14:textId="77777777" w:rsidR="00202909" w:rsidRPr="00FF2D0D" w:rsidRDefault="00202909" w:rsidP="00202909">
      <w:pPr>
        <w:pStyle w:val="ListParagraph"/>
        <w:numPr>
          <w:ilvl w:val="0"/>
          <w:numId w:val="31"/>
        </w:numPr>
        <w:spacing w:after="120" w:line="240" w:lineRule="auto"/>
        <w:rPr>
          <w:szCs w:val="23"/>
        </w:rPr>
      </w:pPr>
      <w:r w:rsidRPr="00FF2D0D">
        <w:rPr>
          <w:szCs w:val="23"/>
        </w:rPr>
        <w:t xml:space="preserve">Increasing the time and frequency of science coursework across K–5 to allow for developing and deepening of scientific learning. </w:t>
      </w:r>
    </w:p>
    <w:p w14:paraId="55EC0A75" w14:textId="77777777" w:rsidR="00202909" w:rsidRPr="00FF2D0D" w:rsidRDefault="00202909" w:rsidP="00202909">
      <w:pPr>
        <w:pStyle w:val="ListParagraph"/>
        <w:numPr>
          <w:ilvl w:val="0"/>
          <w:numId w:val="31"/>
        </w:numPr>
        <w:spacing w:after="120" w:line="240" w:lineRule="auto"/>
        <w:rPr>
          <w:szCs w:val="23"/>
        </w:rPr>
      </w:pPr>
      <w:r w:rsidRPr="00FF2D0D">
        <w:rPr>
          <w:szCs w:val="23"/>
        </w:rPr>
        <w:t xml:space="preserve">Adopting a NGSS science standards aligned science curriculum in K–5 to support the three dimensions of science learning: disciplinary core ideas (content), scientific and engineering practices, and cross-cutting concepts. Using NGSS science standards and the 5E method to teaching science as the shared framework for teaching and learning. </w:t>
      </w:r>
    </w:p>
    <w:p w14:paraId="5B5A0DA2" w14:textId="77777777" w:rsidR="00202909" w:rsidRPr="00FF2D0D" w:rsidRDefault="00202909" w:rsidP="00202909">
      <w:pPr>
        <w:pStyle w:val="ListParagraph"/>
        <w:numPr>
          <w:ilvl w:val="0"/>
          <w:numId w:val="31"/>
        </w:numPr>
        <w:spacing w:after="120" w:line="240" w:lineRule="auto"/>
        <w:rPr>
          <w:szCs w:val="23"/>
        </w:rPr>
      </w:pPr>
      <w:r w:rsidRPr="00FF2D0D">
        <w:rPr>
          <w:szCs w:val="23"/>
        </w:rPr>
        <w:t xml:space="preserve">Creating shared learning experiences for teachers to develop content and pedagogical practice with the three dimensions of science teaching and learning. </w:t>
      </w:r>
    </w:p>
    <w:p w14:paraId="28C9E59B" w14:textId="37508F2B" w:rsidR="00202909" w:rsidRPr="00FF2D0D" w:rsidRDefault="00202909" w:rsidP="00202909">
      <w:pPr>
        <w:pStyle w:val="ListParagraph"/>
        <w:numPr>
          <w:ilvl w:val="0"/>
          <w:numId w:val="31"/>
        </w:numPr>
        <w:spacing w:after="120" w:line="240" w:lineRule="auto"/>
        <w:rPr>
          <w:szCs w:val="23"/>
        </w:rPr>
      </w:pPr>
      <w:r w:rsidRPr="00FF2D0D">
        <w:rPr>
          <w:szCs w:val="23"/>
        </w:rPr>
        <w:t>Leveraging shared materials, resources, and assessments to support students having similarly rich, standards-aligned learning across all campuses</w:t>
      </w:r>
      <w:r w:rsidR="002E1FFF" w:rsidRPr="00FF2D0D">
        <w:rPr>
          <w:szCs w:val="23"/>
        </w:rPr>
        <w:t xml:space="preserve">. </w:t>
      </w:r>
    </w:p>
    <w:p w14:paraId="647A3868" w14:textId="0CF1B834" w:rsidR="00202909" w:rsidRPr="00FF2D0D" w:rsidRDefault="7583991F" w:rsidP="00202909">
      <w:r>
        <w:t>For our 6–8 program, Explore is continuing to build a robust, high-quality science program that gives students a 21</w:t>
      </w:r>
      <w:r w:rsidRPr="719DD063">
        <w:rPr>
          <w:vertAlign w:val="superscript"/>
        </w:rPr>
        <w:t>st</w:t>
      </w:r>
      <w:r>
        <w:t xml:space="preserve"> century science experience. Explore Upper will continue to use Amplify Science, a high-quality curriculum that blends hands-on investigations with literacy rich tools to support students. Also rated highly by ED Reports, we expect that Amplify Science will help support Explore teachers in providing high-quality instruction in science. All 8</w:t>
      </w:r>
      <w:r w:rsidRPr="719DD063">
        <w:rPr>
          <w:vertAlign w:val="superscript"/>
        </w:rPr>
        <w:t>th</w:t>
      </w:r>
      <w:r>
        <w:t xml:space="preserve"> grade students at Explore will have the opportunity to take the Living Environment course, culminating with the Regents exam for qualifying students.</w:t>
      </w:r>
      <w:r w:rsidR="55FE8F98">
        <w:t xml:space="preserve"> Additionally, we are accelerating our science curriculum </w:t>
      </w:r>
      <w:r w:rsidR="0675A03E">
        <w:t>in 2023-2024 to ensure that all 7</w:t>
      </w:r>
      <w:r w:rsidR="0675A03E" w:rsidRPr="719DD063">
        <w:rPr>
          <w:vertAlign w:val="superscript"/>
        </w:rPr>
        <w:t>th</w:t>
      </w:r>
      <w:r w:rsidR="0675A03E">
        <w:t xml:space="preserve"> graders are prepared to take the 8</w:t>
      </w:r>
      <w:r w:rsidR="0675A03E" w:rsidRPr="719DD063">
        <w:rPr>
          <w:vertAlign w:val="superscript"/>
        </w:rPr>
        <w:t>th</w:t>
      </w:r>
      <w:r w:rsidR="0675A03E">
        <w:t xml:space="preserve"> grade state science test at the end of 7</w:t>
      </w:r>
      <w:r w:rsidR="0675A03E" w:rsidRPr="719DD063">
        <w:rPr>
          <w:vertAlign w:val="superscript"/>
        </w:rPr>
        <w:t>th</w:t>
      </w:r>
      <w:r w:rsidR="0675A03E">
        <w:t xml:space="preserve"> grade ensuring that they can focus entirely on </w:t>
      </w:r>
      <w:r w:rsidR="5307CCD3">
        <w:t>learning the Living Environment standards when they are in 8</w:t>
      </w:r>
      <w:r w:rsidR="5307CCD3" w:rsidRPr="719DD063">
        <w:rPr>
          <w:vertAlign w:val="superscript"/>
        </w:rPr>
        <w:t>th</w:t>
      </w:r>
      <w:r w:rsidR="5307CCD3">
        <w:t xml:space="preserve"> grade the following year. </w:t>
      </w:r>
      <w:r>
        <w:t> In 202</w:t>
      </w:r>
      <w:r w:rsidR="3285BC08">
        <w:t>3</w:t>
      </w:r>
      <w:r>
        <w:t>-2</w:t>
      </w:r>
      <w:r w:rsidR="12CEDD8B">
        <w:t>4</w:t>
      </w:r>
      <w:r>
        <w:t>, all science teachers will continue to participate in network-wide professional development sessions during our staff in-service days. Additionally, Living Environment teachers will participate in periodic collaborative planning meetings to prepare for each unit of instruction.</w:t>
      </w:r>
    </w:p>
    <w:p w14:paraId="3FD2EA76" w14:textId="3D29046E" w:rsidR="00202909" w:rsidRPr="00FF2D0D" w:rsidRDefault="658505E7" w:rsidP="659D7588">
      <w:bookmarkStart w:id="17" w:name="_heading=h.s2bb0sh7g4ft"/>
      <w:bookmarkEnd w:id="17"/>
      <w:r>
        <w:t>In our K-5 program, we introduc</w:t>
      </w:r>
      <w:r w:rsidR="75513E81">
        <w:t xml:space="preserve">ed and </w:t>
      </w:r>
      <w:r w:rsidR="0B7E3D68">
        <w:t>implemented</w:t>
      </w:r>
      <w:r>
        <w:t xml:space="preserve"> a shared science curriculum and vision that will yield: </w:t>
      </w:r>
    </w:p>
    <w:p w14:paraId="1979944D" w14:textId="77777777" w:rsidR="00202909" w:rsidRPr="00FF2D0D" w:rsidRDefault="00202909" w:rsidP="00202909">
      <w:pPr>
        <w:pStyle w:val="ListParagraph"/>
        <w:numPr>
          <w:ilvl w:val="0"/>
          <w:numId w:val="32"/>
        </w:numPr>
        <w:spacing w:after="120" w:line="240" w:lineRule="auto"/>
        <w:rPr>
          <w:szCs w:val="23"/>
        </w:rPr>
      </w:pPr>
      <w:r w:rsidRPr="00FF2D0D">
        <w:rPr>
          <w:szCs w:val="23"/>
        </w:rPr>
        <w:t xml:space="preserve">Students having access, time, and experiences with NGSS science standards-aligned teaching and learning. </w:t>
      </w:r>
    </w:p>
    <w:p w14:paraId="683B02DF" w14:textId="61CFE961" w:rsidR="00202909" w:rsidRPr="00FF2D0D" w:rsidRDefault="7583991F" w:rsidP="719DD063">
      <w:pPr>
        <w:pStyle w:val="ListParagraph"/>
        <w:numPr>
          <w:ilvl w:val="1"/>
          <w:numId w:val="32"/>
        </w:numPr>
        <w:spacing w:after="120" w:line="240" w:lineRule="auto"/>
      </w:pPr>
      <w:r>
        <w:t>Increasing science in grades K – 2 to four times a week</w:t>
      </w:r>
    </w:p>
    <w:p w14:paraId="3AEA07FE" w14:textId="77777777" w:rsidR="00202909" w:rsidRPr="00FF2D0D" w:rsidRDefault="00202909" w:rsidP="00202909">
      <w:pPr>
        <w:pStyle w:val="ListParagraph"/>
        <w:numPr>
          <w:ilvl w:val="1"/>
          <w:numId w:val="32"/>
        </w:numPr>
        <w:spacing w:after="120" w:line="240" w:lineRule="auto"/>
        <w:rPr>
          <w:szCs w:val="23"/>
        </w:rPr>
      </w:pPr>
      <w:r w:rsidRPr="00FF2D0D">
        <w:rPr>
          <w:szCs w:val="23"/>
        </w:rPr>
        <w:t>Increasing science in grades 3 – 5 to four times a week for a full year</w:t>
      </w:r>
    </w:p>
    <w:p w14:paraId="3F417317" w14:textId="77777777" w:rsidR="00202909" w:rsidRPr="00FF2D0D" w:rsidRDefault="00202909" w:rsidP="00202909">
      <w:pPr>
        <w:pStyle w:val="ListParagraph"/>
        <w:numPr>
          <w:ilvl w:val="0"/>
          <w:numId w:val="32"/>
        </w:numPr>
        <w:spacing w:after="120" w:line="240" w:lineRule="auto"/>
        <w:rPr>
          <w:szCs w:val="23"/>
        </w:rPr>
      </w:pPr>
      <w:r w:rsidRPr="00FF2D0D">
        <w:rPr>
          <w:szCs w:val="23"/>
        </w:rPr>
        <w:t>Explicit alignment of teaching and learning to NGSS science standards with a shared science curriculum implemented with common pedagogical practices that incorporate the three dimensions of science learning.</w:t>
      </w:r>
    </w:p>
    <w:p w14:paraId="275894E9" w14:textId="77E6C06D" w:rsidR="15343242" w:rsidRPr="007100D0" w:rsidRDefault="00202909" w:rsidP="15343242">
      <w:pPr>
        <w:pStyle w:val="ListParagraph"/>
        <w:numPr>
          <w:ilvl w:val="0"/>
          <w:numId w:val="32"/>
        </w:numPr>
        <w:spacing w:after="120" w:line="240" w:lineRule="auto"/>
        <w:rPr>
          <w:szCs w:val="23"/>
        </w:rPr>
      </w:pPr>
      <w:r w:rsidRPr="00FF2D0D">
        <w:t>Proficiency of grade-level science content and performance as demonstrated on (and not limited to) written assessments, practices, and presentations</w:t>
      </w:r>
      <w:r w:rsidR="00FF2D0D" w:rsidRPr="00FF2D0D">
        <w:t>.</w:t>
      </w:r>
    </w:p>
    <w:p w14:paraId="6A8A06F6" w14:textId="5FEAC99F" w:rsidR="2B8330CB" w:rsidRPr="00FF2D0D" w:rsidRDefault="2B8330CB" w:rsidP="15343242">
      <w:r w:rsidRPr="00FF2D0D">
        <w:t xml:space="preserve">Across 3-8, our students are also engaging in the NYS Science Investigations to support preparation for the upcoming revised state assessments. </w:t>
      </w:r>
    </w:p>
    <w:p w14:paraId="23E5BE99" w14:textId="77777777" w:rsidR="00202909" w:rsidRPr="00FF2D0D" w:rsidRDefault="00202909" w:rsidP="00202909">
      <w:pPr>
        <w:rPr>
          <w:szCs w:val="23"/>
        </w:rPr>
      </w:pPr>
      <w:r w:rsidRPr="00FF2D0D">
        <w:rPr>
          <w:szCs w:val="23"/>
        </w:rPr>
        <w:t xml:space="preserve">We will measure the success of our curricular implementation through the following measures: </w:t>
      </w:r>
    </w:p>
    <w:p w14:paraId="3FCDB7B1" w14:textId="77777777" w:rsidR="00202909" w:rsidRPr="00FF2D0D" w:rsidRDefault="00202909" w:rsidP="00202909">
      <w:pPr>
        <w:pStyle w:val="ListParagraph"/>
        <w:numPr>
          <w:ilvl w:val="0"/>
          <w:numId w:val="33"/>
        </w:numPr>
        <w:spacing w:after="120" w:line="240" w:lineRule="auto"/>
        <w:rPr>
          <w:szCs w:val="23"/>
        </w:rPr>
      </w:pPr>
      <w:r w:rsidRPr="00FF2D0D">
        <w:rPr>
          <w:szCs w:val="23"/>
        </w:rPr>
        <w:t xml:space="preserve">Growth on our observation checklist rubric ratings from far from approaching to approaching. </w:t>
      </w:r>
    </w:p>
    <w:p w14:paraId="520CDF69" w14:textId="7430AAFB" w:rsidR="00202909" w:rsidRPr="00FF2D0D" w:rsidRDefault="00202909" w:rsidP="00202909">
      <w:pPr>
        <w:pStyle w:val="ListParagraph"/>
        <w:numPr>
          <w:ilvl w:val="0"/>
          <w:numId w:val="33"/>
        </w:numPr>
        <w:spacing w:after="120" w:line="240" w:lineRule="auto"/>
        <w:rPr>
          <w:szCs w:val="23"/>
        </w:rPr>
      </w:pPr>
      <w:r w:rsidRPr="00FF2D0D">
        <w:rPr>
          <w:szCs w:val="23"/>
        </w:rPr>
        <w:t xml:space="preserve">100% of students who sit for Living Environment Regents </w:t>
      </w:r>
      <w:r w:rsidR="001A7904" w:rsidRPr="00FF2D0D">
        <w:rPr>
          <w:szCs w:val="23"/>
        </w:rPr>
        <w:t>pass.</w:t>
      </w:r>
    </w:p>
    <w:p w14:paraId="52E39E61" w14:textId="77777777" w:rsidR="00202909" w:rsidRPr="00FF2D0D" w:rsidRDefault="00202909" w:rsidP="00202909">
      <w:pPr>
        <w:pStyle w:val="ListParagraph"/>
        <w:numPr>
          <w:ilvl w:val="0"/>
          <w:numId w:val="33"/>
        </w:numPr>
        <w:spacing w:after="120" w:line="240" w:lineRule="auto"/>
        <w:rPr>
          <w:szCs w:val="23"/>
        </w:rPr>
      </w:pPr>
      <w:r w:rsidRPr="00FF2D0D">
        <w:rPr>
          <w:szCs w:val="23"/>
        </w:rPr>
        <w:lastRenderedPageBreak/>
        <w:t>75% class average on unit assessments</w:t>
      </w:r>
    </w:p>
    <w:p w14:paraId="013FC3E9" w14:textId="77777777" w:rsidR="00202909" w:rsidRPr="00FF2D0D" w:rsidRDefault="00202909" w:rsidP="00202909">
      <w:pPr>
        <w:pStyle w:val="ListParagraph"/>
        <w:numPr>
          <w:ilvl w:val="0"/>
          <w:numId w:val="33"/>
        </w:numPr>
        <w:spacing w:after="120" w:line="240" w:lineRule="auto"/>
        <w:rPr>
          <w:szCs w:val="23"/>
        </w:rPr>
      </w:pPr>
      <w:r w:rsidRPr="00FF2D0D">
        <w:rPr>
          <w:szCs w:val="23"/>
        </w:rPr>
        <w:t xml:space="preserve">Culminating network-wide science fair projects. </w:t>
      </w:r>
    </w:p>
    <w:p w14:paraId="7548543C" w14:textId="66249167" w:rsidR="00202909" w:rsidRPr="00FF2D0D" w:rsidRDefault="673038A6" w:rsidP="659D7588">
      <w:r w:rsidRPr="00FF2D0D">
        <w:t>The network will support Explore with leadership coaching, resource development, and assessment creation and analysis</w:t>
      </w:r>
      <w:r w:rsidR="002E1FFF" w:rsidRPr="00FF2D0D">
        <w:t xml:space="preserve">. </w:t>
      </w:r>
    </w:p>
    <w:p w14:paraId="1E185919" w14:textId="311DBE12" w:rsidR="0075382B" w:rsidRPr="000327CF" w:rsidRDefault="00EB48F9" w:rsidP="000327CF">
      <w:pPr>
        <w:pStyle w:val="SectionTitle"/>
        <w:rPr>
          <w:u w:val="single"/>
        </w:rPr>
      </w:pPr>
      <w:bookmarkStart w:id="18" w:name="NCLB"/>
      <w:r w:rsidRPr="00E820E0">
        <w:rPr>
          <w:u w:val="single"/>
        </w:rPr>
        <w:t xml:space="preserve">GOAL </w:t>
      </w:r>
      <w:r w:rsidR="00A32D47">
        <w:rPr>
          <w:u w:val="single"/>
        </w:rPr>
        <w:t>4</w:t>
      </w:r>
      <w:r w:rsidRPr="00E820E0">
        <w:rPr>
          <w:u w:val="single"/>
        </w:rPr>
        <w:t xml:space="preserve">: </w:t>
      </w:r>
      <w:bookmarkEnd w:id="18"/>
      <w:r w:rsidR="006F71AA" w:rsidRPr="00E820E0">
        <w:rPr>
          <w:u w:val="single"/>
        </w:rPr>
        <w:t>ESSA</w:t>
      </w:r>
    </w:p>
    <w:p w14:paraId="790B0D27" w14:textId="5D08C994" w:rsidR="00056BFE" w:rsidRPr="000462BD" w:rsidRDefault="000327CF" w:rsidP="00056BFE">
      <w:pPr>
        <w:pStyle w:val="MeasureTitle"/>
        <w:rPr>
          <w:color w:val="auto"/>
        </w:rPr>
      </w:pPr>
      <w:r w:rsidRPr="000462BD">
        <w:rPr>
          <w:color w:val="auto"/>
        </w:rPr>
        <w:t>ESSA Measure 1</w:t>
      </w:r>
    </w:p>
    <w:p w14:paraId="38049C50" w14:textId="080752E0" w:rsidR="00056BFE" w:rsidRPr="000462BD" w:rsidRDefault="00056BFE" w:rsidP="00056BFE">
      <w:pPr>
        <w:pStyle w:val="MeasureText"/>
        <w:rPr>
          <w:i/>
          <w:color w:val="auto"/>
        </w:rPr>
      </w:pPr>
      <w:r w:rsidRPr="000462BD">
        <w:rPr>
          <w:color w:val="auto"/>
        </w:rPr>
        <w:t xml:space="preserve">Under the state’s </w:t>
      </w:r>
      <w:r w:rsidR="006F71AA" w:rsidRPr="000462BD">
        <w:rPr>
          <w:color w:val="auto"/>
        </w:rPr>
        <w:t xml:space="preserve">ESSA </w:t>
      </w:r>
      <w:r w:rsidRPr="000462BD">
        <w:rPr>
          <w:color w:val="auto"/>
        </w:rPr>
        <w:t xml:space="preserve">accountability system, the school is in good standing:  the state has not identified the school </w:t>
      </w:r>
      <w:r w:rsidR="006F71AA" w:rsidRPr="000462BD">
        <w:rPr>
          <w:color w:val="auto"/>
        </w:rPr>
        <w:t>for comprehensive or targeted improvement</w:t>
      </w:r>
      <w:r w:rsidR="002E1FFF" w:rsidRPr="000462BD">
        <w:rPr>
          <w:color w:val="auto"/>
        </w:rPr>
        <w:t xml:space="preserve">. </w:t>
      </w:r>
    </w:p>
    <w:p w14:paraId="45C9CD2D" w14:textId="7FFBF98B" w:rsidR="006F71AA" w:rsidRDefault="006F71AA" w:rsidP="00056BFE">
      <w:r>
        <w:rPr>
          <w:rFonts w:ascii="Calibri" w:hAnsi="Calibri"/>
          <w:szCs w:val="23"/>
        </w:rPr>
        <w:t>Because</w:t>
      </w:r>
      <w:r w:rsidRPr="005655C1">
        <w:rPr>
          <w:rFonts w:ascii="Calibri" w:hAnsi="Calibri"/>
          <w:szCs w:val="23"/>
        </w:rPr>
        <w:t xml:space="preserve"> </w:t>
      </w:r>
      <w:r w:rsidRPr="005655C1">
        <w:rPr>
          <w:rFonts w:ascii="Calibri" w:hAnsi="Calibri"/>
          <w:i/>
          <w:szCs w:val="23"/>
        </w:rPr>
        <w:t>all</w:t>
      </w:r>
      <w:r w:rsidRPr="005655C1">
        <w:rPr>
          <w:rFonts w:ascii="Calibri" w:hAnsi="Calibri"/>
          <w:szCs w:val="23"/>
        </w:rPr>
        <w:t xml:space="preserve"> students are expected to meet the state's performance standards, the federal statute stipulates that various sub-populations and demographic categories of students among all tested students must meet the state standard in and of themselves aside from the overall school results</w:t>
      </w:r>
      <w:r w:rsidR="002E1FFF" w:rsidRPr="005655C1">
        <w:rPr>
          <w:rFonts w:ascii="Calibri" w:hAnsi="Calibri"/>
          <w:szCs w:val="23"/>
        </w:rPr>
        <w:t xml:space="preserve">. </w:t>
      </w:r>
      <w:r w:rsidRPr="005655C1">
        <w:rPr>
          <w:rFonts w:ascii="Calibri" w:hAnsi="Calibri"/>
          <w:szCs w:val="23"/>
        </w:rPr>
        <w:t xml:space="preserve">As New York State, like all states, is required to establish a specific system for making these determinations for its public schools, charter schools do not have latitude in establishing their own performance levels or criteria of success for meeting the </w:t>
      </w:r>
      <w:r>
        <w:rPr>
          <w:rFonts w:ascii="Calibri" w:hAnsi="Calibri"/>
          <w:szCs w:val="23"/>
        </w:rPr>
        <w:t>ESSA</w:t>
      </w:r>
      <w:r w:rsidRPr="005655C1">
        <w:rPr>
          <w:rFonts w:ascii="Calibri" w:hAnsi="Calibri"/>
          <w:szCs w:val="23"/>
        </w:rPr>
        <w:t xml:space="preserve"> accountability requirements</w:t>
      </w:r>
      <w:r w:rsidR="002E1FFF" w:rsidRPr="005655C1">
        <w:rPr>
          <w:rFonts w:ascii="Calibri" w:hAnsi="Calibri"/>
          <w:szCs w:val="23"/>
        </w:rPr>
        <w:t xml:space="preserve">. </w:t>
      </w:r>
      <w:r w:rsidR="009B1B4E">
        <w:rPr>
          <w:rFonts w:ascii="Calibri" w:hAnsi="Calibri"/>
          <w:szCs w:val="23"/>
        </w:rPr>
        <w:t>Each year, the state issues School Report Cards that indicate a school’s status under the state accountability system.</w:t>
      </w:r>
      <w:r w:rsidR="000D2022" w:rsidRPr="000D2022">
        <w:t xml:space="preserve"> </w:t>
      </w:r>
      <w:r w:rsidR="000D2022">
        <w:t xml:space="preserve">More information on assigned accountability designations and context can be found </w:t>
      </w:r>
      <w:hyperlink r:id="rId12" w:history="1">
        <w:r w:rsidR="000D2022">
          <w:rPr>
            <w:rStyle w:val="Hyperlink"/>
          </w:rPr>
          <w:t>here</w:t>
        </w:r>
      </w:hyperlink>
      <w:r w:rsidR="000D2022">
        <w:t>.</w:t>
      </w:r>
    </w:p>
    <w:p w14:paraId="37B63B45" w14:textId="645E6B7B" w:rsidR="00056BFE" w:rsidRPr="00DD2508" w:rsidRDefault="009B1B4E" w:rsidP="00056BFE">
      <w:pPr>
        <w:pStyle w:val="TableHeader"/>
      </w:pPr>
      <w:r>
        <w:t>Accountability</w:t>
      </w:r>
      <w:r w:rsidRPr="00DD2508">
        <w:t xml:space="preserve"> </w:t>
      </w:r>
      <w:r w:rsidR="00056BFE" w:rsidRPr="00DD2508">
        <w:t>Status by Year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4"/>
        <w:gridCol w:w="5326"/>
      </w:tblGrid>
      <w:tr w:rsidR="00056BFE" w:rsidRPr="00DD2508" w14:paraId="1D92816D" w14:textId="77777777" w:rsidTr="002C1A58">
        <w:trPr>
          <w:trHeight w:val="230"/>
          <w:jc w:val="center"/>
        </w:trPr>
        <w:tc>
          <w:tcPr>
            <w:tcW w:w="1064" w:type="dxa"/>
            <w:vAlign w:val="center"/>
          </w:tcPr>
          <w:p w14:paraId="650CA72C" w14:textId="77777777" w:rsidR="00056BFE" w:rsidRPr="00DE3E14" w:rsidRDefault="00056BFE" w:rsidP="002C1A58">
            <w:pPr>
              <w:pStyle w:val="TableText"/>
            </w:pPr>
            <w:r w:rsidRPr="00DE3E14">
              <w:t>Year</w:t>
            </w:r>
          </w:p>
        </w:tc>
        <w:tc>
          <w:tcPr>
            <w:tcW w:w="5326" w:type="dxa"/>
            <w:vAlign w:val="center"/>
          </w:tcPr>
          <w:p w14:paraId="31762C69" w14:textId="77777777" w:rsidR="00056BFE" w:rsidRPr="00DE3E14" w:rsidRDefault="00056BFE" w:rsidP="002C1A58">
            <w:pPr>
              <w:pStyle w:val="TableText"/>
            </w:pPr>
            <w:r w:rsidRPr="00DE3E14">
              <w:t>Status</w:t>
            </w:r>
          </w:p>
        </w:tc>
      </w:tr>
      <w:tr w:rsidR="00056BFE" w:rsidRPr="00DD2508" w14:paraId="35E9B8B6" w14:textId="77777777" w:rsidTr="002C1A58">
        <w:trPr>
          <w:jc w:val="center"/>
        </w:trPr>
        <w:tc>
          <w:tcPr>
            <w:tcW w:w="1064" w:type="dxa"/>
            <w:vAlign w:val="center"/>
          </w:tcPr>
          <w:p w14:paraId="187BFECD" w14:textId="66A14089" w:rsidR="00056BFE" w:rsidRPr="00DE3E14" w:rsidRDefault="00056BFE" w:rsidP="002C1A58">
            <w:pPr>
              <w:pStyle w:val="TableText"/>
            </w:pPr>
            <w:r>
              <w:t>20</w:t>
            </w:r>
            <w:r w:rsidR="00894D2A">
              <w:t>20-21</w:t>
            </w:r>
          </w:p>
        </w:tc>
        <w:tc>
          <w:tcPr>
            <w:tcW w:w="5326" w:type="dxa"/>
          </w:tcPr>
          <w:p w14:paraId="67EACDE5" w14:textId="6135364A" w:rsidR="00056BFE" w:rsidRPr="007610B2" w:rsidRDefault="00202909" w:rsidP="002C1A58">
            <w:pPr>
              <w:pStyle w:val="TableText"/>
            </w:pPr>
            <w:r>
              <w:t>Good Standing</w:t>
            </w:r>
          </w:p>
        </w:tc>
      </w:tr>
      <w:tr w:rsidR="00056BFE" w:rsidRPr="00DD2508" w14:paraId="0CC227B9" w14:textId="77777777" w:rsidTr="002C1A58">
        <w:trPr>
          <w:jc w:val="center"/>
        </w:trPr>
        <w:tc>
          <w:tcPr>
            <w:tcW w:w="1064" w:type="dxa"/>
            <w:vAlign w:val="center"/>
          </w:tcPr>
          <w:p w14:paraId="625FF4E2" w14:textId="29B35F43" w:rsidR="00056BFE" w:rsidRPr="00DE3E14" w:rsidRDefault="00056BFE" w:rsidP="002C1A58">
            <w:pPr>
              <w:pStyle w:val="TableText"/>
            </w:pPr>
            <w:r>
              <w:t>20</w:t>
            </w:r>
            <w:r w:rsidR="00DE5F5B">
              <w:t>2</w:t>
            </w:r>
            <w:r w:rsidR="00894D2A">
              <w:t>1</w:t>
            </w:r>
            <w:r w:rsidR="0075382B">
              <w:t>-2</w:t>
            </w:r>
            <w:r w:rsidR="00894D2A">
              <w:t>2</w:t>
            </w:r>
          </w:p>
        </w:tc>
        <w:tc>
          <w:tcPr>
            <w:tcW w:w="5326" w:type="dxa"/>
          </w:tcPr>
          <w:p w14:paraId="164268FB" w14:textId="50C42BF8" w:rsidR="00056BFE" w:rsidRPr="007610B2" w:rsidRDefault="00202909" w:rsidP="002C1A58">
            <w:pPr>
              <w:pStyle w:val="TableText"/>
            </w:pPr>
            <w:r>
              <w:t>Good Standing</w:t>
            </w:r>
          </w:p>
        </w:tc>
      </w:tr>
      <w:tr w:rsidR="00056BFE" w:rsidRPr="00DD2508" w14:paraId="0F71B7A9" w14:textId="77777777" w:rsidTr="002C1A58">
        <w:trPr>
          <w:jc w:val="center"/>
        </w:trPr>
        <w:tc>
          <w:tcPr>
            <w:tcW w:w="1064" w:type="dxa"/>
            <w:vAlign w:val="center"/>
          </w:tcPr>
          <w:p w14:paraId="0F7AA313" w14:textId="0514C0DF" w:rsidR="00056BFE" w:rsidRPr="00DE3E14" w:rsidRDefault="00674956" w:rsidP="002C1A58">
            <w:pPr>
              <w:pStyle w:val="TableText"/>
            </w:pPr>
            <w:r>
              <w:t>202</w:t>
            </w:r>
            <w:r w:rsidR="00894D2A">
              <w:t>2</w:t>
            </w:r>
            <w:r>
              <w:t>-2</w:t>
            </w:r>
            <w:r w:rsidR="00894D2A">
              <w:t>3</w:t>
            </w:r>
          </w:p>
        </w:tc>
        <w:tc>
          <w:tcPr>
            <w:tcW w:w="5326" w:type="dxa"/>
          </w:tcPr>
          <w:p w14:paraId="6ECED296" w14:textId="2DE8628F" w:rsidR="00056BFE" w:rsidRPr="007610B2" w:rsidRDefault="00202909" w:rsidP="002C1A58">
            <w:pPr>
              <w:pStyle w:val="TableText"/>
            </w:pPr>
            <w:r>
              <w:t>Good Standing</w:t>
            </w:r>
          </w:p>
        </w:tc>
      </w:tr>
    </w:tbl>
    <w:p w14:paraId="29F9647E" w14:textId="77777777" w:rsidR="00056BFE" w:rsidRDefault="00056BFE" w:rsidP="00056BFE"/>
    <w:p w14:paraId="0DF38593" w14:textId="77777777" w:rsidR="000327CF" w:rsidRPr="00DD2508" w:rsidRDefault="000327CF" w:rsidP="000327CF">
      <w:pPr>
        <w:pStyle w:val="Heading2"/>
      </w:pPr>
      <w:r w:rsidRPr="00DD2508">
        <w:t>Addit</w:t>
      </w:r>
      <w:r>
        <w:t>i</w:t>
      </w:r>
      <w:r w:rsidRPr="00DD2508">
        <w:t xml:space="preserve">onal </w:t>
      </w:r>
      <w:r>
        <w:t xml:space="preserve">Context and </w:t>
      </w:r>
      <w:r w:rsidRPr="00DD2508">
        <w:t>Evidence</w:t>
      </w:r>
    </w:p>
    <w:p w14:paraId="2AA9FFF9" w14:textId="0E0395B2" w:rsidR="00FA5950" w:rsidRPr="00FB1C64" w:rsidRDefault="00FA5950" w:rsidP="00684173">
      <w:pPr>
        <w:sectPr w:rsidR="00FA5950" w:rsidRPr="00FB1C64" w:rsidSect="00822D02">
          <w:headerReference w:type="default" r:id="rId13"/>
          <w:pgSz w:w="12240" w:h="15840" w:code="1"/>
          <w:pgMar w:top="1440" w:right="1440" w:bottom="1440" w:left="1440" w:header="720" w:footer="720" w:gutter="0"/>
          <w:cols w:space="720"/>
          <w:docGrid w:linePitch="313"/>
        </w:sectPr>
      </w:pPr>
      <w:r w:rsidRPr="00D61D99">
        <w:rPr>
          <w:rFonts w:eastAsia="Calibri" w:cs="Calibri"/>
        </w:rPr>
        <w:t>We have met this measure; Explore Charter School has been in good standing with ESSA for at least the last 3 school years where data is availabl</w:t>
      </w:r>
      <w:r w:rsidR="007100D0">
        <w:rPr>
          <w:rFonts w:eastAsia="Calibri" w:cs="Calibri"/>
        </w:rPr>
        <w:t>e.</w:t>
      </w:r>
    </w:p>
    <w:p w14:paraId="4574D26C" w14:textId="77777777" w:rsidR="00525629" w:rsidRDefault="00525629" w:rsidP="00FB1C64">
      <w:pPr>
        <w:pStyle w:val="SectionTitle"/>
        <w:rPr>
          <w:rFonts w:ascii="Calibri" w:hAnsi="Calibri"/>
        </w:rPr>
      </w:pPr>
      <w:bookmarkStart w:id="19" w:name="_APPENDIX_A:_DATA"/>
      <w:bookmarkEnd w:id="19"/>
    </w:p>
    <w:sectPr w:rsidR="00525629">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9F819" w14:textId="77777777" w:rsidR="00C45CCD" w:rsidRDefault="00C45CCD" w:rsidP="00056BFE">
      <w:pPr>
        <w:spacing w:after="0"/>
      </w:pPr>
      <w:r>
        <w:separator/>
      </w:r>
    </w:p>
  </w:endnote>
  <w:endnote w:type="continuationSeparator" w:id="0">
    <w:p w14:paraId="33EECA66" w14:textId="77777777" w:rsidR="00C45CCD" w:rsidRDefault="00C45CCD" w:rsidP="00056BFE">
      <w:pPr>
        <w:spacing w:after="0"/>
      </w:pPr>
      <w:r>
        <w:continuationSeparator/>
      </w:r>
    </w:p>
  </w:endnote>
  <w:endnote w:type="continuationNotice" w:id="1">
    <w:p w14:paraId="69C17A79" w14:textId="77777777" w:rsidR="00C45CCD" w:rsidRDefault="00C45CC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Bold">
    <w:panose1 w:val="00000000000000000000"/>
    <w:charset w:val="00"/>
    <w:family w:val="roman"/>
    <w:notTrueType/>
    <w:pitch w:val="default"/>
  </w:font>
  <w:font w:name="Quattrocento Sans">
    <w:charset w:val="00"/>
    <w:family w:val="swiss"/>
    <w:pitch w:val="variable"/>
    <w:sig w:usb0="800000BF" w:usb1="4000005B"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3E214" w14:textId="77777777" w:rsidR="00C45CCD" w:rsidRDefault="00C45CCD" w:rsidP="00056BFE">
      <w:pPr>
        <w:spacing w:after="0"/>
      </w:pPr>
      <w:r>
        <w:separator/>
      </w:r>
    </w:p>
  </w:footnote>
  <w:footnote w:type="continuationSeparator" w:id="0">
    <w:p w14:paraId="0A735862" w14:textId="77777777" w:rsidR="00C45CCD" w:rsidRDefault="00C45CCD" w:rsidP="00056BFE">
      <w:pPr>
        <w:spacing w:after="0"/>
      </w:pPr>
      <w:r>
        <w:continuationSeparator/>
      </w:r>
    </w:p>
  </w:footnote>
  <w:footnote w:type="continuationNotice" w:id="1">
    <w:p w14:paraId="0B4AE846" w14:textId="77777777" w:rsidR="00C45CCD" w:rsidRDefault="00C45CCD">
      <w:pPr>
        <w:spacing w:after="0" w:line="240" w:lineRule="auto"/>
      </w:pPr>
    </w:p>
  </w:footnote>
  <w:footnote w:id="2">
    <w:p w14:paraId="015676B3" w14:textId="67CAB7CB" w:rsidR="00776ED7" w:rsidRPr="00776ED7" w:rsidRDefault="00776ED7">
      <w:pPr>
        <w:pStyle w:val="FootnoteText"/>
        <w:rPr>
          <w:sz w:val="18"/>
          <w:szCs w:val="18"/>
        </w:rPr>
      </w:pPr>
      <w:r w:rsidRPr="00776ED7">
        <w:rPr>
          <w:rStyle w:val="FootnoteReference"/>
          <w:sz w:val="18"/>
          <w:szCs w:val="18"/>
        </w:rPr>
        <w:footnoteRef/>
      </w:r>
      <w:r w:rsidRPr="00776ED7">
        <w:rPr>
          <w:sz w:val="18"/>
          <w:szCs w:val="18"/>
        </w:rPr>
        <w:t xml:space="preserve"> Students are considered “enrolled in at least their second year” if they were enrolled on BEDS day of the school year prior to the most recent exam administration. </w:t>
      </w:r>
    </w:p>
  </w:footnote>
  <w:footnote w:id="3">
    <w:p w14:paraId="77C9F77B" w14:textId="4392CC6F" w:rsidR="00A64D7A" w:rsidRPr="00A64D7A" w:rsidRDefault="00A64D7A">
      <w:pPr>
        <w:pStyle w:val="FootnoteText"/>
        <w:rPr>
          <w:sz w:val="18"/>
          <w:szCs w:val="18"/>
        </w:rPr>
      </w:pPr>
      <w:r w:rsidRPr="00A64D7A">
        <w:rPr>
          <w:rStyle w:val="FootnoteReference"/>
          <w:sz w:val="18"/>
          <w:szCs w:val="18"/>
        </w:rPr>
        <w:footnoteRef/>
      </w:r>
      <w:r w:rsidRPr="00A64D7A">
        <w:rPr>
          <w:sz w:val="18"/>
          <w:szCs w:val="18"/>
        </w:rPr>
        <w:t xml:space="preserve"> Schools can access these data when the NYSED releases its database containing grade</w:t>
      </w:r>
      <w:r>
        <w:rPr>
          <w:sz w:val="18"/>
          <w:szCs w:val="18"/>
        </w:rPr>
        <w:t xml:space="preserve"> </w:t>
      </w:r>
      <w:r w:rsidRPr="00A64D7A">
        <w:rPr>
          <w:sz w:val="18"/>
          <w:szCs w:val="18"/>
        </w:rPr>
        <w:t>level ELA and mathematics results for all schools and districts statewide</w:t>
      </w:r>
      <w:r w:rsidR="002E1FFF" w:rsidRPr="00A64D7A">
        <w:rPr>
          <w:sz w:val="18"/>
          <w:szCs w:val="18"/>
        </w:rPr>
        <w:t xml:space="preserve">. </w:t>
      </w:r>
      <w:r w:rsidRPr="00A64D7A">
        <w:rPr>
          <w:sz w:val="18"/>
          <w:szCs w:val="18"/>
        </w:rPr>
        <w:t xml:space="preserve">The NYSED announces the releases of these data </w:t>
      </w:r>
      <w:hyperlink r:id="rId1" w:history="1">
        <w:r w:rsidRPr="00A64D7A">
          <w:rPr>
            <w:rStyle w:val="Hyperlink"/>
            <w:sz w:val="18"/>
            <w:szCs w:val="18"/>
          </w:rPr>
          <w:t>here</w:t>
        </w:r>
      </w:hyperlink>
      <w:r w:rsidRPr="00A64D7A">
        <w:rPr>
          <w:sz w:val="18"/>
          <w:szCs w:val="18"/>
        </w:rPr>
        <w:t>.</w:t>
      </w:r>
    </w:p>
  </w:footnote>
  <w:footnote w:id="4">
    <w:p w14:paraId="7F0240DF" w14:textId="1E75F79E" w:rsidR="00A64D7A" w:rsidRPr="00A64D7A" w:rsidRDefault="00A64D7A">
      <w:pPr>
        <w:pStyle w:val="FootnoteText"/>
        <w:rPr>
          <w:sz w:val="18"/>
          <w:szCs w:val="18"/>
        </w:rPr>
      </w:pPr>
      <w:r w:rsidRPr="00A64D7A">
        <w:rPr>
          <w:rStyle w:val="FootnoteReference"/>
          <w:sz w:val="18"/>
          <w:szCs w:val="18"/>
        </w:rPr>
        <w:footnoteRef/>
      </w:r>
      <w:r w:rsidRPr="00A64D7A">
        <w:rPr>
          <w:sz w:val="18"/>
          <w:szCs w:val="18"/>
        </w:rPr>
        <w:t xml:space="preserve"> These data can be found </w:t>
      </w:r>
      <w:r>
        <w:rPr>
          <w:sz w:val="18"/>
          <w:szCs w:val="18"/>
        </w:rPr>
        <w:t>i</w:t>
      </w:r>
      <w:r w:rsidRPr="00A64D7A">
        <w:rPr>
          <w:sz w:val="18"/>
          <w:szCs w:val="18"/>
        </w:rPr>
        <w:t>n the school’s Accountability Summary provided by the Institute in spring 2023.</w:t>
      </w:r>
    </w:p>
  </w:footnote>
  <w:footnote w:id="5">
    <w:p w14:paraId="61C414EF" w14:textId="13247941" w:rsidR="00A64D7A" w:rsidRPr="00A64D7A" w:rsidRDefault="00A64D7A">
      <w:pPr>
        <w:pStyle w:val="FootnoteText"/>
        <w:rPr>
          <w:sz w:val="18"/>
          <w:szCs w:val="18"/>
        </w:rPr>
      </w:pPr>
      <w:r w:rsidRPr="00A64D7A">
        <w:rPr>
          <w:rStyle w:val="FootnoteReference"/>
          <w:sz w:val="18"/>
          <w:szCs w:val="18"/>
        </w:rPr>
        <w:footnoteRef/>
      </w:r>
      <w:r w:rsidRPr="00A64D7A">
        <w:rPr>
          <w:sz w:val="18"/>
          <w:szCs w:val="18"/>
        </w:rPr>
        <w:t xml:space="preserve"> Typically, the Institute uses schools’ mean scale scores (when available) to calculate the comparative performance analysis</w:t>
      </w:r>
      <w:r w:rsidR="002E1FFF" w:rsidRPr="00A64D7A">
        <w:rPr>
          <w:sz w:val="18"/>
          <w:szCs w:val="18"/>
        </w:rPr>
        <w:t xml:space="preserve">. </w:t>
      </w:r>
      <w:r w:rsidRPr="00A64D7A">
        <w:rPr>
          <w:sz w:val="18"/>
          <w:szCs w:val="18"/>
        </w:rPr>
        <w:t>Due to the late availability of the 2021-22 mean scale scores, the Institute formally reported out the analysis using proficiency rates</w:t>
      </w:r>
      <w:r w:rsidR="002E1FFF" w:rsidRPr="00A64D7A">
        <w:rPr>
          <w:sz w:val="18"/>
          <w:szCs w:val="18"/>
        </w:rPr>
        <w:t xml:space="preserve">. </w:t>
      </w:r>
      <w:r w:rsidRPr="00A64D7A">
        <w:rPr>
          <w:sz w:val="18"/>
          <w:szCs w:val="18"/>
        </w:rPr>
        <w:t xml:space="preserve">The Institute will retroactively send schools the 2021-22 comparative performance analysis using mean scale scores in fall 2023. </w:t>
      </w:r>
    </w:p>
  </w:footnote>
  <w:footnote w:id="6">
    <w:p w14:paraId="2A36847B" w14:textId="77777777" w:rsidR="00D3196D" w:rsidRDefault="00D3196D" w:rsidP="00D3196D">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3FAA1" w14:textId="4D38AE36" w:rsidR="00DF6505" w:rsidRPr="0075302F" w:rsidRDefault="00674956" w:rsidP="00B11F2A">
    <w:pPr>
      <w:pStyle w:val="BlueHeader"/>
      <w:jc w:val="center"/>
    </w:pPr>
    <w:r>
      <w:t>202</w:t>
    </w:r>
    <w:r w:rsidR="007C410D">
      <w:t>2</w:t>
    </w:r>
    <w:r>
      <w:t>-2</w:t>
    </w:r>
    <w:r w:rsidR="007C410D">
      <w:t>3</w:t>
    </w:r>
    <w:r w:rsidR="00DF6505">
      <w:t xml:space="preserve"> Accountability plan progress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BCBBF" w14:textId="1236F829" w:rsidR="00DF6505" w:rsidRPr="0075302F" w:rsidRDefault="00674956" w:rsidP="00B11F2A">
    <w:pPr>
      <w:pStyle w:val="BlueHeader"/>
      <w:tabs>
        <w:tab w:val="left" w:pos="2925"/>
        <w:tab w:val="left" w:pos="3885"/>
      </w:tabs>
      <w:jc w:val="center"/>
    </w:pPr>
    <w:r>
      <w:t>202</w:t>
    </w:r>
    <w:r w:rsidR="007C410D">
      <w:t>2</w:t>
    </w:r>
    <w:r>
      <w:t>-2</w:t>
    </w:r>
    <w:r w:rsidR="007C410D">
      <w:t>3</w:t>
    </w:r>
    <w:r w:rsidR="00DF6505">
      <w:t xml:space="preserve"> accountability plan progress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B4EEA"/>
    <w:multiLevelType w:val="hybridMultilevel"/>
    <w:tmpl w:val="00EA8DC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24B0C79"/>
    <w:multiLevelType w:val="multilevel"/>
    <w:tmpl w:val="6838B94E"/>
    <w:lvl w:ilvl="0">
      <w:start w:val="1"/>
      <w:numFmt w:val="bullet"/>
      <w:lvlText w:val="●"/>
      <w:lvlJc w:val="left"/>
      <w:pPr>
        <w:ind w:left="720" w:hanging="360"/>
      </w:pPr>
      <w:rPr>
        <w:rFonts w:ascii="Noto Sans Symbols" w:hAnsi="Noto Sans Symbol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3AE5C4C"/>
    <w:multiLevelType w:val="hybridMultilevel"/>
    <w:tmpl w:val="18168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B87771"/>
    <w:multiLevelType w:val="hybridMultilevel"/>
    <w:tmpl w:val="EB1C5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131ADA"/>
    <w:multiLevelType w:val="hybridMultilevel"/>
    <w:tmpl w:val="AB2E95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0EE28A5"/>
    <w:multiLevelType w:val="hybridMultilevel"/>
    <w:tmpl w:val="D6343F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7D71EF"/>
    <w:multiLevelType w:val="hybridMultilevel"/>
    <w:tmpl w:val="4684AEDC"/>
    <w:lvl w:ilvl="0" w:tplc="BFD848F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AE5A87"/>
    <w:multiLevelType w:val="multilevel"/>
    <w:tmpl w:val="5184BE76"/>
    <w:lvl w:ilvl="0">
      <w:start w:val="1"/>
      <w:numFmt w:val="bullet"/>
      <w:lvlText w:val="●"/>
      <w:lvlJc w:val="left"/>
      <w:pPr>
        <w:ind w:left="720" w:hanging="360"/>
      </w:pPr>
      <w:rPr>
        <w:rFonts w:ascii="Noto Sans Symbols" w:hAnsi="Noto Sans Symbol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75B3539"/>
    <w:multiLevelType w:val="multilevel"/>
    <w:tmpl w:val="30A6AA94"/>
    <w:lvl w:ilvl="0">
      <w:start w:val="1"/>
      <w:numFmt w:val="bullet"/>
      <w:lvlText w:val="●"/>
      <w:lvlJc w:val="left"/>
      <w:pPr>
        <w:ind w:left="540" w:hanging="360"/>
      </w:pPr>
      <w:rPr>
        <w:rFonts w:ascii="Noto Sans Symbols" w:eastAsia="Noto Sans Symbols" w:hAnsi="Noto Sans Symbols" w:cs="Noto Sans Symbols"/>
      </w:rPr>
    </w:lvl>
    <w:lvl w:ilvl="1">
      <w:start w:val="1"/>
      <w:numFmt w:val="bullet"/>
      <w:lvlText w:val="o"/>
      <w:lvlJc w:val="left"/>
      <w:pPr>
        <w:ind w:left="1260" w:hanging="360"/>
      </w:pPr>
      <w:rPr>
        <w:rFonts w:ascii="Courier New" w:eastAsia="Courier New" w:hAnsi="Courier New" w:cs="Courier New"/>
      </w:rPr>
    </w:lvl>
    <w:lvl w:ilvl="2">
      <w:start w:val="1"/>
      <w:numFmt w:val="bullet"/>
      <w:lvlText w:val="▪"/>
      <w:lvlJc w:val="left"/>
      <w:pPr>
        <w:ind w:left="1980" w:hanging="360"/>
      </w:pPr>
      <w:rPr>
        <w:rFonts w:ascii="Noto Sans Symbols" w:eastAsia="Noto Sans Symbols" w:hAnsi="Noto Sans Symbols" w:cs="Noto Sans Symbols"/>
      </w:rPr>
    </w:lvl>
    <w:lvl w:ilvl="3">
      <w:start w:val="1"/>
      <w:numFmt w:val="bullet"/>
      <w:lvlText w:val="●"/>
      <w:lvlJc w:val="left"/>
      <w:pPr>
        <w:ind w:left="2700" w:hanging="360"/>
      </w:pPr>
      <w:rPr>
        <w:rFonts w:ascii="Noto Sans Symbols" w:eastAsia="Noto Sans Symbols" w:hAnsi="Noto Sans Symbols" w:cs="Noto Sans Symbols"/>
      </w:rPr>
    </w:lvl>
    <w:lvl w:ilvl="4">
      <w:start w:val="1"/>
      <w:numFmt w:val="bullet"/>
      <w:lvlText w:val="o"/>
      <w:lvlJc w:val="left"/>
      <w:pPr>
        <w:ind w:left="3420" w:hanging="360"/>
      </w:pPr>
      <w:rPr>
        <w:rFonts w:ascii="Courier New" w:eastAsia="Courier New" w:hAnsi="Courier New" w:cs="Courier New"/>
      </w:rPr>
    </w:lvl>
    <w:lvl w:ilvl="5">
      <w:start w:val="1"/>
      <w:numFmt w:val="bullet"/>
      <w:lvlText w:val="▪"/>
      <w:lvlJc w:val="left"/>
      <w:pPr>
        <w:ind w:left="4140" w:hanging="360"/>
      </w:pPr>
      <w:rPr>
        <w:rFonts w:ascii="Noto Sans Symbols" w:eastAsia="Noto Sans Symbols" w:hAnsi="Noto Sans Symbols" w:cs="Noto Sans Symbols"/>
      </w:rPr>
    </w:lvl>
    <w:lvl w:ilvl="6">
      <w:start w:val="1"/>
      <w:numFmt w:val="bullet"/>
      <w:lvlText w:val="●"/>
      <w:lvlJc w:val="left"/>
      <w:pPr>
        <w:ind w:left="4860" w:hanging="360"/>
      </w:pPr>
      <w:rPr>
        <w:rFonts w:ascii="Noto Sans Symbols" w:eastAsia="Noto Sans Symbols" w:hAnsi="Noto Sans Symbols" w:cs="Noto Sans Symbols"/>
      </w:rPr>
    </w:lvl>
    <w:lvl w:ilvl="7">
      <w:start w:val="1"/>
      <w:numFmt w:val="bullet"/>
      <w:lvlText w:val="o"/>
      <w:lvlJc w:val="left"/>
      <w:pPr>
        <w:ind w:left="5580" w:hanging="360"/>
      </w:pPr>
      <w:rPr>
        <w:rFonts w:ascii="Courier New" w:eastAsia="Courier New" w:hAnsi="Courier New" w:cs="Courier New"/>
      </w:rPr>
    </w:lvl>
    <w:lvl w:ilvl="8">
      <w:start w:val="1"/>
      <w:numFmt w:val="bullet"/>
      <w:lvlText w:val="●"/>
      <w:lvlJc w:val="left"/>
      <w:pPr>
        <w:ind w:left="540" w:hanging="360"/>
      </w:pPr>
      <w:rPr>
        <w:rFonts w:ascii="Noto Sans Symbols" w:eastAsia="Noto Sans Symbols" w:hAnsi="Noto Sans Symbols" w:cs="Noto Sans Symbols"/>
      </w:rPr>
    </w:lvl>
  </w:abstractNum>
  <w:abstractNum w:abstractNumId="9" w15:restartNumberingAfterBreak="0">
    <w:nsid w:val="22AD1064"/>
    <w:multiLevelType w:val="multilevel"/>
    <w:tmpl w:val="0D70EA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55272CD"/>
    <w:multiLevelType w:val="hybridMultilevel"/>
    <w:tmpl w:val="F1EA536C"/>
    <w:lvl w:ilvl="0" w:tplc="0409000F">
      <w:start w:val="1"/>
      <w:numFmt w:val="decimal"/>
      <w:lvlText w:val="%1."/>
      <w:lvlJc w:val="left"/>
      <w:pPr>
        <w:ind w:left="761" w:hanging="360"/>
      </w:pPr>
    </w:lvl>
    <w:lvl w:ilvl="1" w:tplc="04090019" w:tentative="1">
      <w:start w:val="1"/>
      <w:numFmt w:val="lowerLetter"/>
      <w:lvlText w:val="%2."/>
      <w:lvlJc w:val="left"/>
      <w:pPr>
        <w:ind w:left="1481" w:hanging="360"/>
      </w:pPr>
    </w:lvl>
    <w:lvl w:ilvl="2" w:tplc="0409001B" w:tentative="1">
      <w:start w:val="1"/>
      <w:numFmt w:val="lowerRoman"/>
      <w:lvlText w:val="%3."/>
      <w:lvlJc w:val="right"/>
      <w:pPr>
        <w:ind w:left="2201" w:hanging="180"/>
      </w:pPr>
    </w:lvl>
    <w:lvl w:ilvl="3" w:tplc="0409000F" w:tentative="1">
      <w:start w:val="1"/>
      <w:numFmt w:val="decimal"/>
      <w:lvlText w:val="%4."/>
      <w:lvlJc w:val="left"/>
      <w:pPr>
        <w:ind w:left="2921" w:hanging="360"/>
      </w:pPr>
    </w:lvl>
    <w:lvl w:ilvl="4" w:tplc="04090019" w:tentative="1">
      <w:start w:val="1"/>
      <w:numFmt w:val="lowerLetter"/>
      <w:lvlText w:val="%5."/>
      <w:lvlJc w:val="left"/>
      <w:pPr>
        <w:ind w:left="3641" w:hanging="360"/>
      </w:pPr>
    </w:lvl>
    <w:lvl w:ilvl="5" w:tplc="0409001B" w:tentative="1">
      <w:start w:val="1"/>
      <w:numFmt w:val="lowerRoman"/>
      <w:lvlText w:val="%6."/>
      <w:lvlJc w:val="right"/>
      <w:pPr>
        <w:ind w:left="4361" w:hanging="180"/>
      </w:pPr>
    </w:lvl>
    <w:lvl w:ilvl="6" w:tplc="0409000F" w:tentative="1">
      <w:start w:val="1"/>
      <w:numFmt w:val="decimal"/>
      <w:lvlText w:val="%7."/>
      <w:lvlJc w:val="left"/>
      <w:pPr>
        <w:ind w:left="5081" w:hanging="360"/>
      </w:pPr>
    </w:lvl>
    <w:lvl w:ilvl="7" w:tplc="04090019" w:tentative="1">
      <w:start w:val="1"/>
      <w:numFmt w:val="lowerLetter"/>
      <w:lvlText w:val="%8."/>
      <w:lvlJc w:val="left"/>
      <w:pPr>
        <w:ind w:left="5801" w:hanging="360"/>
      </w:pPr>
    </w:lvl>
    <w:lvl w:ilvl="8" w:tplc="0409001B" w:tentative="1">
      <w:start w:val="1"/>
      <w:numFmt w:val="lowerRoman"/>
      <w:lvlText w:val="%9."/>
      <w:lvlJc w:val="right"/>
      <w:pPr>
        <w:ind w:left="6521" w:hanging="180"/>
      </w:pPr>
    </w:lvl>
  </w:abstractNum>
  <w:abstractNum w:abstractNumId="11" w15:restartNumberingAfterBreak="0">
    <w:nsid w:val="29380C79"/>
    <w:multiLevelType w:val="multilevel"/>
    <w:tmpl w:val="30A6AA94"/>
    <w:lvl w:ilvl="0">
      <w:start w:val="1"/>
      <w:numFmt w:val="bullet"/>
      <w:lvlText w:val="●"/>
      <w:lvlJc w:val="left"/>
      <w:pPr>
        <w:ind w:left="540" w:hanging="360"/>
      </w:pPr>
      <w:rPr>
        <w:rFonts w:ascii="Noto Sans Symbols" w:eastAsia="Noto Sans Symbols" w:hAnsi="Noto Sans Symbols" w:cs="Noto Sans Symbols"/>
      </w:rPr>
    </w:lvl>
    <w:lvl w:ilvl="1">
      <w:start w:val="1"/>
      <w:numFmt w:val="bullet"/>
      <w:lvlText w:val="o"/>
      <w:lvlJc w:val="left"/>
      <w:pPr>
        <w:ind w:left="1260" w:hanging="360"/>
      </w:pPr>
      <w:rPr>
        <w:rFonts w:ascii="Courier New" w:eastAsia="Courier New" w:hAnsi="Courier New" w:cs="Courier New"/>
      </w:rPr>
    </w:lvl>
    <w:lvl w:ilvl="2">
      <w:start w:val="1"/>
      <w:numFmt w:val="bullet"/>
      <w:lvlText w:val="▪"/>
      <w:lvlJc w:val="left"/>
      <w:pPr>
        <w:ind w:left="1980" w:hanging="360"/>
      </w:pPr>
      <w:rPr>
        <w:rFonts w:ascii="Noto Sans Symbols" w:eastAsia="Noto Sans Symbols" w:hAnsi="Noto Sans Symbols" w:cs="Noto Sans Symbols"/>
      </w:rPr>
    </w:lvl>
    <w:lvl w:ilvl="3">
      <w:start w:val="1"/>
      <w:numFmt w:val="bullet"/>
      <w:lvlText w:val="●"/>
      <w:lvlJc w:val="left"/>
      <w:pPr>
        <w:ind w:left="2700" w:hanging="360"/>
      </w:pPr>
      <w:rPr>
        <w:rFonts w:ascii="Noto Sans Symbols" w:eastAsia="Noto Sans Symbols" w:hAnsi="Noto Sans Symbols" w:cs="Noto Sans Symbols"/>
      </w:rPr>
    </w:lvl>
    <w:lvl w:ilvl="4">
      <w:start w:val="1"/>
      <w:numFmt w:val="bullet"/>
      <w:lvlText w:val="o"/>
      <w:lvlJc w:val="left"/>
      <w:pPr>
        <w:ind w:left="3420" w:hanging="360"/>
      </w:pPr>
      <w:rPr>
        <w:rFonts w:ascii="Courier New" w:eastAsia="Courier New" w:hAnsi="Courier New" w:cs="Courier New"/>
      </w:rPr>
    </w:lvl>
    <w:lvl w:ilvl="5">
      <w:start w:val="1"/>
      <w:numFmt w:val="bullet"/>
      <w:lvlText w:val="▪"/>
      <w:lvlJc w:val="left"/>
      <w:pPr>
        <w:ind w:left="4140" w:hanging="360"/>
      </w:pPr>
      <w:rPr>
        <w:rFonts w:ascii="Noto Sans Symbols" w:eastAsia="Noto Sans Symbols" w:hAnsi="Noto Sans Symbols" w:cs="Noto Sans Symbols"/>
      </w:rPr>
    </w:lvl>
    <w:lvl w:ilvl="6">
      <w:start w:val="1"/>
      <w:numFmt w:val="bullet"/>
      <w:lvlText w:val="●"/>
      <w:lvlJc w:val="left"/>
      <w:pPr>
        <w:ind w:left="4860" w:hanging="360"/>
      </w:pPr>
      <w:rPr>
        <w:rFonts w:ascii="Noto Sans Symbols" w:eastAsia="Noto Sans Symbols" w:hAnsi="Noto Sans Symbols" w:cs="Noto Sans Symbols"/>
      </w:rPr>
    </w:lvl>
    <w:lvl w:ilvl="7">
      <w:start w:val="1"/>
      <w:numFmt w:val="bullet"/>
      <w:lvlText w:val="o"/>
      <w:lvlJc w:val="left"/>
      <w:pPr>
        <w:ind w:left="5580" w:hanging="360"/>
      </w:pPr>
      <w:rPr>
        <w:rFonts w:ascii="Courier New" w:eastAsia="Courier New" w:hAnsi="Courier New" w:cs="Courier New"/>
      </w:rPr>
    </w:lvl>
    <w:lvl w:ilvl="8">
      <w:start w:val="1"/>
      <w:numFmt w:val="bullet"/>
      <w:lvlText w:val="●"/>
      <w:lvlJc w:val="left"/>
      <w:pPr>
        <w:ind w:left="540" w:hanging="360"/>
      </w:pPr>
      <w:rPr>
        <w:rFonts w:ascii="Noto Sans Symbols" w:eastAsia="Noto Sans Symbols" w:hAnsi="Noto Sans Symbols" w:cs="Noto Sans Symbols"/>
      </w:rPr>
    </w:lvl>
  </w:abstractNum>
  <w:abstractNum w:abstractNumId="12" w15:restartNumberingAfterBreak="0">
    <w:nsid w:val="2D5A0764"/>
    <w:multiLevelType w:val="hybridMultilevel"/>
    <w:tmpl w:val="8A267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A1272C"/>
    <w:multiLevelType w:val="multilevel"/>
    <w:tmpl w:val="1F54235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30143C7B"/>
    <w:multiLevelType w:val="hybridMultilevel"/>
    <w:tmpl w:val="614C2A5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5DB500C"/>
    <w:multiLevelType w:val="hybridMultilevel"/>
    <w:tmpl w:val="30E2C4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5F369B8"/>
    <w:multiLevelType w:val="hybridMultilevel"/>
    <w:tmpl w:val="30A6AA94"/>
    <w:lvl w:ilvl="0" w:tplc="6A8E3270">
      <w:start w:val="1"/>
      <w:numFmt w:val="bullet"/>
      <w:lvlText w:val="●"/>
      <w:lvlJc w:val="left"/>
      <w:pPr>
        <w:ind w:left="540" w:hanging="360"/>
      </w:pPr>
      <w:rPr>
        <w:rFonts w:ascii="Noto Sans Symbols" w:hAnsi="Noto Sans Symbols" w:hint="default"/>
      </w:rPr>
    </w:lvl>
    <w:lvl w:ilvl="1" w:tplc="60FC3C14">
      <w:start w:val="1"/>
      <w:numFmt w:val="bullet"/>
      <w:lvlText w:val="o"/>
      <w:lvlJc w:val="left"/>
      <w:pPr>
        <w:ind w:left="1260" w:hanging="360"/>
      </w:pPr>
      <w:rPr>
        <w:rFonts w:ascii="Courier New" w:hAnsi="Courier New" w:hint="default"/>
      </w:rPr>
    </w:lvl>
    <w:lvl w:ilvl="2" w:tplc="496C3172">
      <w:start w:val="1"/>
      <w:numFmt w:val="bullet"/>
      <w:lvlText w:val="▪"/>
      <w:lvlJc w:val="left"/>
      <w:pPr>
        <w:ind w:left="1980" w:hanging="360"/>
      </w:pPr>
      <w:rPr>
        <w:rFonts w:ascii="Noto Sans Symbols" w:hAnsi="Noto Sans Symbols" w:hint="default"/>
      </w:rPr>
    </w:lvl>
    <w:lvl w:ilvl="3" w:tplc="416EA9D0">
      <w:start w:val="1"/>
      <w:numFmt w:val="bullet"/>
      <w:lvlText w:val="●"/>
      <w:lvlJc w:val="left"/>
      <w:pPr>
        <w:ind w:left="2700" w:hanging="360"/>
      </w:pPr>
      <w:rPr>
        <w:rFonts w:ascii="Noto Sans Symbols" w:hAnsi="Noto Sans Symbols" w:hint="default"/>
      </w:rPr>
    </w:lvl>
    <w:lvl w:ilvl="4" w:tplc="45ECE528">
      <w:start w:val="1"/>
      <w:numFmt w:val="bullet"/>
      <w:lvlText w:val="o"/>
      <w:lvlJc w:val="left"/>
      <w:pPr>
        <w:ind w:left="3420" w:hanging="360"/>
      </w:pPr>
      <w:rPr>
        <w:rFonts w:ascii="Courier New" w:hAnsi="Courier New" w:hint="default"/>
      </w:rPr>
    </w:lvl>
    <w:lvl w:ilvl="5" w:tplc="C99AAE84">
      <w:start w:val="1"/>
      <w:numFmt w:val="bullet"/>
      <w:lvlText w:val="▪"/>
      <w:lvlJc w:val="left"/>
      <w:pPr>
        <w:ind w:left="4140" w:hanging="360"/>
      </w:pPr>
      <w:rPr>
        <w:rFonts w:ascii="Noto Sans Symbols" w:hAnsi="Noto Sans Symbols" w:hint="default"/>
      </w:rPr>
    </w:lvl>
    <w:lvl w:ilvl="6" w:tplc="944E0D02">
      <w:start w:val="1"/>
      <w:numFmt w:val="bullet"/>
      <w:lvlText w:val="●"/>
      <w:lvlJc w:val="left"/>
      <w:pPr>
        <w:ind w:left="4860" w:hanging="360"/>
      </w:pPr>
      <w:rPr>
        <w:rFonts w:ascii="Noto Sans Symbols" w:hAnsi="Noto Sans Symbols" w:hint="default"/>
      </w:rPr>
    </w:lvl>
    <w:lvl w:ilvl="7" w:tplc="4FA258F2">
      <w:start w:val="1"/>
      <w:numFmt w:val="bullet"/>
      <w:lvlText w:val="o"/>
      <w:lvlJc w:val="left"/>
      <w:pPr>
        <w:ind w:left="5580" w:hanging="360"/>
      </w:pPr>
      <w:rPr>
        <w:rFonts w:ascii="Courier New" w:hAnsi="Courier New" w:hint="default"/>
      </w:rPr>
    </w:lvl>
    <w:lvl w:ilvl="8" w:tplc="CB9486A4">
      <w:start w:val="1"/>
      <w:numFmt w:val="bullet"/>
      <w:lvlText w:val="●"/>
      <w:lvlJc w:val="left"/>
      <w:pPr>
        <w:ind w:left="540" w:hanging="360"/>
      </w:pPr>
      <w:rPr>
        <w:rFonts w:ascii="Noto Sans Symbols" w:hAnsi="Noto Sans Symbols" w:hint="default"/>
      </w:rPr>
    </w:lvl>
  </w:abstractNum>
  <w:abstractNum w:abstractNumId="17" w15:restartNumberingAfterBreak="0">
    <w:nsid w:val="38A963F5"/>
    <w:multiLevelType w:val="hybridMultilevel"/>
    <w:tmpl w:val="009E0880"/>
    <w:lvl w:ilvl="0" w:tplc="6F4294EC">
      <w:start w:val="1"/>
      <w:numFmt w:val="bullet"/>
      <w:lvlText w:val=""/>
      <w:lvlJc w:val="left"/>
      <w:pPr>
        <w:tabs>
          <w:tab w:val="num" w:pos="720"/>
        </w:tabs>
        <w:ind w:left="720" w:hanging="360"/>
      </w:pPr>
      <w:rPr>
        <w:rFonts w:ascii="Wingdings" w:hAnsi="Wingdings" w:hint="default"/>
      </w:rPr>
    </w:lvl>
    <w:lvl w:ilvl="1" w:tplc="9B881E1E" w:tentative="1">
      <w:start w:val="1"/>
      <w:numFmt w:val="bullet"/>
      <w:lvlText w:val=""/>
      <w:lvlJc w:val="left"/>
      <w:pPr>
        <w:tabs>
          <w:tab w:val="num" w:pos="1440"/>
        </w:tabs>
        <w:ind w:left="1440" w:hanging="360"/>
      </w:pPr>
      <w:rPr>
        <w:rFonts w:ascii="Wingdings" w:hAnsi="Wingdings" w:hint="default"/>
      </w:rPr>
    </w:lvl>
    <w:lvl w:ilvl="2" w:tplc="F056A422" w:tentative="1">
      <w:start w:val="1"/>
      <w:numFmt w:val="bullet"/>
      <w:lvlText w:val=""/>
      <w:lvlJc w:val="left"/>
      <w:pPr>
        <w:tabs>
          <w:tab w:val="num" w:pos="2160"/>
        </w:tabs>
        <w:ind w:left="2160" w:hanging="360"/>
      </w:pPr>
      <w:rPr>
        <w:rFonts w:ascii="Wingdings" w:hAnsi="Wingdings" w:hint="default"/>
      </w:rPr>
    </w:lvl>
    <w:lvl w:ilvl="3" w:tplc="1DCEB9A2" w:tentative="1">
      <w:start w:val="1"/>
      <w:numFmt w:val="bullet"/>
      <w:lvlText w:val=""/>
      <w:lvlJc w:val="left"/>
      <w:pPr>
        <w:tabs>
          <w:tab w:val="num" w:pos="2880"/>
        </w:tabs>
        <w:ind w:left="2880" w:hanging="360"/>
      </w:pPr>
      <w:rPr>
        <w:rFonts w:ascii="Wingdings" w:hAnsi="Wingdings" w:hint="default"/>
      </w:rPr>
    </w:lvl>
    <w:lvl w:ilvl="4" w:tplc="2CF40174" w:tentative="1">
      <w:start w:val="1"/>
      <w:numFmt w:val="bullet"/>
      <w:lvlText w:val=""/>
      <w:lvlJc w:val="left"/>
      <w:pPr>
        <w:tabs>
          <w:tab w:val="num" w:pos="3600"/>
        </w:tabs>
        <w:ind w:left="3600" w:hanging="360"/>
      </w:pPr>
      <w:rPr>
        <w:rFonts w:ascii="Wingdings" w:hAnsi="Wingdings" w:hint="default"/>
      </w:rPr>
    </w:lvl>
    <w:lvl w:ilvl="5" w:tplc="38E4FE18" w:tentative="1">
      <w:start w:val="1"/>
      <w:numFmt w:val="bullet"/>
      <w:lvlText w:val=""/>
      <w:lvlJc w:val="left"/>
      <w:pPr>
        <w:tabs>
          <w:tab w:val="num" w:pos="4320"/>
        </w:tabs>
        <w:ind w:left="4320" w:hanging="360"/>
      </w:pPr>
      <w:rPr>
        <w:rFonts w:ascii="Wingdings" w:hAnsi="Wingdings" w:hint="default"/>
      </w:rPr>
    </w:lvl>
    <w:lvl w:ilvl="6" w:tplc="6E1454AA" w:tentative="1">
      <w:start w:val="1"/>
      <w:numFmt w:val="bullet"/>
      <w:lvlText w:val=""/>
      <w:lvlJc w:val="left"/>
      <w:pPr>
        <w:tabs>
          <w:tab w:val="num" w:pos="5040"/>
        </w:tabs>
        <w:ind w:left="5040" w:hanging="360"/>
      </w:pPr>
      <w:rPr>
        <w:rFonts w:ascii="Wingdings" w:hAnsi="Wingdings" w:hint="default"/>
      </w:rPr>
    </w:lvl>
    <w:lvl w:ilvl="7" w:tplc="6D6AFB02" w:tentative="1">
      <w:start w:val="1"/>
      <w:numFmt w:val="bullet"/>
      <w:lvlText w:val=""/>
      <w:lvlJc w:val="left"/>
      <w:pPr>
        <w:tabs>
          <w:tab w:val="num" w:pos="5760"/>
        </w:tabs>
        <w:ind w:left="5760" w:hanging="360"/>
      </w:pPr>
      <w:rPr>
        <w:rFonts w:ascii="Wingdings" w:hAnsi="Wingdings" w:hint="default"/>
      </w:rPr>
    </w:lvl>
    <w:lvl w:ilvl="8" w:tplc="1F7894F2"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B8531E"/>
    <w:multiLevelType w:val="multilevel"/>
    <w:tmpl w:val="D4B80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166162F"/>
    <w:multiLevelType w:val="hybridMultilevel"/>
    <w:tmpl w:val="7B84F8E8"/>
    <w:lvl w:ilvl="0" w:tplc="894EF814">
      <w:start w:val="1"/>
      <w:numFmt w:val="bullet"/>
      <w:lvlText w:val=""/>
      <w:lvlJc w:val="left"/>
      <w:pPr>
        <w:tabs>
          <w:tab w:val="num" w:pos="720"/>
        </w:tabs>
        <w:ind w:left="720" w:hanging="360"/>
      </w:pPr>
      <w:rPr>
        <w:rFonts w:ascii="Wingdings" w:hAnsi="Wingdings" w:hint="default"/>
      </w:rPr>
    </w:lvl>
    <w:lvl w:ilvl="1" w:tplc="A6965258">
      <w:start w:val="182"/>
      <w:numFmt w:val="bullet"/>
      <w:lvlText w:val="–"/>
      <w:lvlJc w:val="left"/>
      <w:pPr>
        <w:tabs>
          <w:tab w:val="num" w:pos="1440"/>
        </w:tabs>
        <w:ind w:left="1440" w:hanging="360"/>
      </w:pPr>
      <w:rPr>
        <w:rFonts w:ascii="Times New Roman" w:hAnsi="Times New Roman" w:hint="default"/>
      </w:rPr>
    </w:lvl>
    <w:lvl w:ilvl="2" w:tplc="7BDAEF4A" w:tentative="1">
      <w:start w:val="1"/>
      <w:numFmt w:val="bullet"/>
      <w:lvlText w:val=""/>
      <w:lvlJc w:val="left"/>
      <w:pPr>
        <w:tabs>
          <w:tab w:val="num" w:pos="2160"/>
        </w:tabs>
        <w:ind w:left="2160" w:hanging="360"/>
      </w:pPr>
      <w:rPr>
        <w:rFonts w:ascii="Wingdings" w:hAnsi="Wingdings" w:hint="default"/>
      </w:rPr>
    </w:lvl>
    <w:lvl w:ilvl="3" w:tplc="689493A4" w:tentative="1">
      <w:start w:val="1"/>
      <w:numFmt w:val="bullet"/>
      <w:lvlText w:val=""/>
      <w:lvlJc w:val="left"/>
      <w:pPr>
        <w:tabs>
          <w:tab w:val="num" w:pos="2880"/>
        </w:tabs>
        <w:ind w:left="2880" w:hanging="360"/>
      </w:pPr>
      <w:rPr>
        <w:rFonts w:ascii="Wingdings" w:hAnsi="Wingdings" w:hint="default"/>
      </w:rPr>
    </w:lvl>
    <w:lvl w:ilvl="4" w:tplc="66C27CFA" w:tentative="1">
      <w:start w:val="1"/>
      <w:numFmt w:val="bullet"/>
      <w:lvlText w:val=""/>
      <w:lvlJc w:val="left"/>
      <w:pPr>
        <w:tabs>
          <w:tab w:val="num" w:pos="3600"/>
        </w:tabs>
        <w:ind w:left="3600" w:hanging="360"/>
      </w:pPr>
      <w:rPr>
        <w:rFonts w:ascii="Wingdings" w:hAnsi="Wingdings" w:hint="default"/>
      </w:rPr>
    </w:lvl>
    <w:lvl w:ilvl="5" w:tplc="E1EA8480" w:tentative="1">
      <w:start w:val="1"/>
      <w:numFmt w:val="bullet"/>
      <w:lvlText w:val=""/>
      <w:lvlJc w:val="left"/>
      <w:pPr>
        <w:tabs>
          <w:tab w:val="num" w:pos="4320"/>
        </w:tabs>
        <w:ind w:left="4320" w:hanging="360"/>
      </w:pPr>
      <w:rPr>
        <w:rFonts w:ascii="Wingdings" w:hAnsi="Wingdings" w:hint="default"/>
      </w:rPr>
    </w:lvl>
    <w:lvl w:ilvl="6" w:tplc="BC7ECC20" w:tentative="1">
      <w:start w:val="1"/>
      <w:numFmt w:val="bullet"/>
      <w:lvlText w:val=""/>
      <w:lvlJc w:val="left"/>
      <w:pPr>
        <w:tabs>
          <w:tab w:val="num" w:pos="5040"/>
        </w:tabs>
        <w:ind w:left="5040" w:hanging="360"/>
      </w:pPr>
      <w:rPr>
        <w:rFonts w:ascii="Wingdings" w:hAnsi="Wingdings" w:hint="default"/>
      </w:rPr>
    </w:lvl>
    <w:lvl w:ilvl="7" w:tplc="7922902C" w:tentative="1">
      <w:start w:val="1"/>
      <w:numFmt w:val="bullet"/>
      <w:lvlText w:val=""/>
      <w:lvlJc w:val="left"/>
      <w:pPr>
        <w:tabs>
          <w:tab w:val="num" w:pos="5760"/>
        </w:tabs>
        <w:ind w:left="5760" w:hanging="360"/>
      </w:pPr>
      <w:rPr>
        <w:rFonts w:ascii="Wingdings" w:hAnsi="Wingdings" w:hint="default"/>
      </w:rPr>
    </w:lvl>
    <w:lvl w:ilvl="8" w:tplc="6A2C769C"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0D0D24"/>
    <w:multiLevelType w:val="hybridMultilevel"/>
    <w:tmpl w:val="8668E15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4DB72E85"/>
    <w:multiLevelType w:val="hybridMultilevel"/>
    <w:tmpl w:val="47F28AEC"/>
    <w:lvl w:ilvl="0" w:tplc="04090001">
      <w:start w:val="1"/>
      <w:numFmt w:val="bullet"/>
      <w:lvlText w:val=""/>
      <w:lvlJc w:val="left"/>
      <w:pPr>
        <w:tabs>
          <w:tab w:val="num" w:pos="1440"/>
        </w:tabs>
        <w:ind w:left="1440" w:hanging="360"/>
      </w:pPr>
      <w:rPr>
        <w:rFonts w:ascii="Symbol" w:hAnsi="Symbol" w:hint="default"/>
      </w:rPr>
    </w:lvl>
    <w:lvl w:ilvl="1" w:tplc="E9A87140">
      <w:start w:val="1"/>
      <w:numFmt w:val="bullet"/>
      <w:lvlText w:val=""/>
      <w:lvlJc w:val="left"/>
      <w:pPr>
        <w:tabs>
          <w:tab w:val="num" w:pos="2232"/>
        </w:tabs>
        <w:ind w:left="2232" w:hanging="432"/>
      </w:pPr>
      <w:rPr>
        <w:rFonts w:ascii="Symbol" w:hAnsi="Symbol" w:hint="default"/>
        <w:sz w:val="24"/>
        <w:szCs w:val="24"/>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582E2039"/>
    <w:multiLevelType w:val="hybridMultilevel"/>
    <w:tmpl w:val="DE32B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457109"/>
    <w:multiLevelType w:val="hybridMultilevel"/>
    <w:tmpl w:val="72BE873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5A40035C"/>
    <w:multiLevelType w:val="hybridMultilevel"/>
    <w:tmpl w:val="6CCC6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03497F"/>
    <w:multiLevelType w:val="hybridMultilevel"/>
    <w:tmpl w:val="946EB1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A74B2E"/>
    <w:multiLevelType w:val="hybridMultilevel"/>
    <w:tmpl w:val="BF8E210C"/>
    <w:lvl w:ilvl="0" w:tplc="34A87A48">
      <w:start w:val="1"/>
      <w:numFmt w:val="lowerLetter"/>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D6615B"/>
    <w:multiLevelType w:val="hybridMultilevel"/>
    <w:tmpl w:val="7368FDF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68E31CAB"/>
    <w:multiLevelType w:val="hybridMultilevel"/>
    <w:tmpl w:val="D51051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540D97"/>
    <w:multiLevelType w:val="hybridMultilevel"/>
    <w:tmpl w:val="84E4BDBA"/>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0" w15:restartNumberingAfterBreak="0">
    <w:nsid w:val="6A8949A9"/>
    <w:multiLevelType w:val="multilevel"/>
    <w:tmpl w:val="387E862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1" w15:restartNumberingAfterBreak="0">
    <w:nsid w:val="6CCA5BEB"/>
    <w:multiLevelType w:val="multilevel"/>
    <w:tmpl w:val="30A6AA94"/>
    <w:lvl w:ilvl="0">
      <w:start w:val="1"/>
      <w:numFmt w:val="bullet"/>
      <w:lvlText w:val="●"/>
      <w:lvlJc w:val="left"/>
      <w:pPr>
        <w:ind w:left="540" w:hanging="360"/>
      </w:pPr>
      <w:rPr>
        <w:rFonts w:ascii="Noto Sans Symbols" w:eastAsia="Noto Sans Symbols" w:hAnsi="Noto Sans Symbols" w:cs="Noto Sans Symbols"/>
      </w:rPr>
    </w:lvl>
    <w:lvl w:ilvl="1">
      <w:start w:val="1"/>
      <w:numFmt w:val="bullet"/>
      <w:lvlText w:val="o"/>
      <w:lvlJc w:val="left"/>
      <w:pPr>
        <w:ind w:left="1260" w:hanging="360"/>
      </w:pPr>
      <w:rPr>
        <w:rFonts w:ascii="Courier New" w:eastAsia="Courier New" w:hAnsi="Courier New" w:cs="Courier New"/>
      </w:rPr>
    </w:lvl>
    <w:lvl w:ilvl="2">
      <w:start w:val="1"/>
      <w:numFmt w:val="bullet"/>
      <w:lvlText w:val="▪"/>
      <w:lvlJc w:val="left"/>
      <w:pPr>
        <w:ind w:left="1980" w:hanging="360"/>
      </w:pPr>
      <w:rPr>
        <w:rFonts w:ascii="Noto Sans Symbols" w:eastAsia="Noto Sans Symbols" w:hAnsi="Noto Sans Symbols" w:cs="Noto Sans Symbols"/>
      </w:rPr>
    </w:lvl>
    <w:lvl w:ilvl="3">
      <w:start w:val="1"/>
      <w:numFmt w:val="bullet"/>
      <w:lvlText w:val="●"/>
      <w:lvlJc w:val="left"/>
      <w:pPr>
        <w:ind w:left="2700" w:hanging="360"/>
      </w:pPr>
      <w:rPr>
        <w:rFonts w:ascii="Noto Sans Symbols" w:eastAsia="Noto Sans Symbols" w:hAnsi="Noto Sans Symbols" w:cs="Noto Sans Symbols"/>
      </w:rPr>
    </w:lvl>
    <w:lvl w:ilvl="4">
      <w:start w:val="1"/>
      <w:numFmt w:val="bullet"/>
      <w:lvlText w:val="o"/>
      <w:lvlJc w:val="left"/>
      <w:pPr>
        <w:ind w:left="3420" w:hanging="360"/>
      </w:pPr>
      <w:rPr>
        <w:rFonts w:ascii="Courier New" w:eastAsia="Courier New" w:hAnsi="Courier New" w:cs="Courier New"/>
      </w:rPr>
    </w:lvl>
    <w:lvl w:ilvl="5">
      <w:start w:val="1"/>
      <w:numFmt w:val="bullet"/>
      <w:lvlText w:val="▪"/>
      <w:lvlJc w:val="left"/>
      <w:pPr>
        <w:ind w:left="4140" w:hanging="360"/>
      </w:pPr>
      <w:rPr>
        <w:rFonts w:ascii="Noto Sans Symbols" w:eastAsia="Noto Sans Symbols" w:hAnsi="Noto Sans Symbols" w:cs="Noto Sans Symbols"/>
      </w:rPr>
    </w:lvl>
    <w:lvl w:ilvl="6">
      <w:start w:val="1"/>
      <w:numFmt w:val="bullet"/>
      <w:lvlText w:val="●"/>
      <w:lvlJc w:val="left"/>
      <w:pPr>
        <w:ind w:left="4860" w:hanging="360"/>
      </w:pPr>
      <w:rPr>
        <w:rFonts w:ascii="Noto Sans Symbols" w:eastAsia="Noto Sans Symbols" w:hAnsi="Noto Sans Symbols" w:cs="Noto Sans Symbols"/>
      </w:rPr>
    </w:lvl>
    <w:lvl w:ilvl="7">
      <w:start w:val="1"/>
      <w:numFmt w:val="bullet"/>
      <w:lvlText w:val="o"/>
      <w:lvlJc w:val="left"/>
      <w:pPr>
        <w:ind w:left="5580" w:hanging="360"/>
      </w:pPr>
      <w:rPr>
        <w:rFonts w:ascii="Courier New" w:eastAsia="Courier New" w:hAnsi="Courier New" w:cs="Courier New"/>
      </w:rPr>
    </w:lvl>
    <w:lvl w:ilvl="8">
      <w:start w:val="1"/>
      <w:numFmt w:val="bullet"/>
      <w:lvlText w:val="●"/>
      <w:lvlJc w:val="left"/>
      <w:pPr>
        <w:ind w:left="540" w:hanging="360"/>
      </w:pPr>
      <w:rPr>
        <w:rFonts w:ascii="Noto Sans Symbols" w:eastAsia="Noto Sans Symbols" w:hAnsi="Noto Sans Symbols" w:cs="Noto Sans Symbols"/>
      </w:rPr>
    </w:lvl>
  </w:abstractNum>
  <w:abstractNum w:abstractNumId="32" w15:restartNumberingAfterBreak="0">
    <w:nsid w:val="795C0514"/>
    <w:multiLevelType w:val="hybridMultilevel"/>
    <w:tmpl w:val="E4C01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105588"/>
    <w:multiLevelType w:val="hybridMultilevel"/>
    <w:tmpl w:val="10584C0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707531628">
    <w:abstractNumId w:val="1"/>
  </w:num>
  <w:num w:numId="2" w16cid:durableId="638072502">
    <w:abstractNumId w:val="21"/>
  </w:num>
  <w:num w:numId="3" w16cid:durableId="636759528">
    <w:abstractNumId w:val="17"/>
  </w:num>
  <w:num w:numId="4" w16cid:durableId="157354942">
    <w:abstractNumId w:val="19"/>
  </w:num>
  <w:num w:numId="5" w16cid:durableId="1999113466">
    <w:abstractNumId w:val="29"/>
  </w:num>
  <w:num w:numId="6" w16cid:durableId="1253126163">
    <w:abstractNumId w:val="25"/>
  </w:num>
  <w:num w:numId="7" w16cid:durableId="2089813739">
    <w:abstractNumId w:val="6"/>
  </w:num>
  <w:num w:numId="8" w16cid:durableId="1281063904">
    <w:abstractNumId w:val="26"/>
  </w:num>
  <w:num w:numId="9" w16cid:durableId="1680422265">
    <w:abstractNumId w:val="10"/>
  </w:num>
  <w:num w:numId="10" w16cid:durableId="913927577">
    <w:abstractNumId w:val="5"/>
  </w:num>
  <w:num w:numId="11" w16cid:durableId="1295870011">
    <w:abstractNumId w:val="15"/>
  </w:num>
  <w:num w:numId="12" w16cid:durableId="1770154644">
    <w:abstractNumId w:val="27"/>
  </w:num>
  <w:num w:numId="13" w16cid:durableId="1866866112">
    <w:abstractNumId w:val="4"/>
  </w:num>
  <w:num w:numId="14" w16cid:durableId="2045400365">
    <w:abstractNumId w:val="0"/>
  </w:num>
  <w:num w:numId="15" w16cid:durableId="310796760">
    <w:abstractNumId w:val="20"/>
  </w:num>
  <w:num w:numId="16" w16cid:durableId="634675025">
    <w:abstractNumId w:val="2"/>
  </w:num>
  <w:num w:numId="17" w16cid:durableId="2135249504">
    <w:abstractNumId w:val="23"/>
  </w:num>
  <w:num w:numId="18" w16cid:durableId="1152798681">
    <w:abstractNumId w:val="14"/>
  </w:num>
  <w:num w:numId="19" w16cid:durableId="710149334">
    <w:abstractNumId w:val="33"/>
  </w:num>
  <w:num w:numId="20" w16cid:durableId="1502039492">
    <w:abstractNumId w:val="12"/>
  </w:num>
  <w:num w:numId="21" w16cid:durableId="1515921839">
    <w:abstractNumId w:val="24"/>
  </w:num>
  <w:num w:numId="22" w16cid:durableId="619796459">
    <w:abstractNumId w:val="28"/>
  </w:num>
  <w:num w:numId="23" w16cid:durableId="912466814">
    <w:abstractNumId w:val="32"/>
  </w:num>
  <w:num w:numId="24" w16cid:durableId="1180124627">
    <w:abstractNumId w:val="22"/>
  </w:num>
  <w:num w:numId="25" w16cid:durableId="2042582058">
    <w:abstractNumId w:val="7"/>
  </w:num>
  <w:num w:numId="26" w16cid:durableId="1732921627">
    <w:abstractNumId w:val="13"/>
  </w:num>
  <w:num w:numId="27" w16cid:durableId="1489319632">
    <w:abstractNumId w:val="30"/>
  </w:num>
  <w:num w:numId="28" w16cid:durableId="94715952">
    <w:abstractNumId w:val="9"/>
  </w:num>
  <w:num w:numId="29" w16cid:durableId="409735381">
    <w:abstractNumId w:val="16"/>
  </w:num>
  <w:num w:numId="30" w16cid:durableId="2050687898">
    <w:abstractNumId w:val="3"/>
  </w:num>
  <w:num w:numId="31" w16cid:durableId="1728262760">
    <w:abstractNumId w:val="8"/>
  </w:num>
  <w:num w:numId="32" w16cid:durableId="2022200601">
    <w:abstractNumId w:val="11"/>
  </w:num>
  <w:num w:numId="33" w16cid:durableId="1691683096">
    <w:abstractNumId w:val="31"/>
  </w:num>
  <w:num w:numId="34" w16cid:durableId="109212306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BFE"/>
    <w:rsid w:val="00000343"/>
    <w:rsid w:val="00002358"/>
    <w:rsid w:val="0000243B"/>
    <w:rsid w:val="000032C2"/>
    <w:rsid w:val="00004BC3"/>
    <w:rsid w:val="00005E71"/>
    <w:rsid w:val="000076D7"/>
    <w:rsid w:val="00010B42"/>
    <w:rsid w:val="00012DA2"/>
    <w:rsid w:val="00015E34"/>
    <w:rsid w:val="0001660E"/>
    <w:rsid w:val="0001693A"/>
    <w:rsid w:val="00016C0C"/>
    <w:rsid w:val="00017053"/>
    <w:rsid w:val="00017C0D"/>
    <w:rsid w:val="00022D69"/>
    <w:rsid w:val="000245DC"/>
    <w:rsid w:val="00025265"/>
    <w:rsid w:val="00026401"/>
    <w:rsid w:val="0003080F"/>
    <w:rsid w:val="00030DC1"/>
    <w:rsid w:val="00030E06"/>
    <w:rsid w:val="000327CF"/>
    <w:rsid w:val="00034D61"/>
    <w:rsid w:val="0003514B"/>
    <w:rsid w:val="00035A9B"/>
    <w:rsid w:val="00036406"/>
    <w:rsid w:val="00037EC4"/>
    <w:rsid w:val="000419FF"/>
    <w:rsid w:val="00042AE9"/>
    <w:rsid w:val="00042BAE"/>
    <w:rsid w:val="00045A93"/>
    <w:rsid w:val="000462BD"/>
    <w:rsid w:val="00051DA9"/>
    <w:rsid w:val="00051F5D"/>
    <w:rsid w:val="0005264F"/>
    <w:rsid w:val="00053538"/>
    <w:rsid w:val="0005503F"/>
    <w:rsid w:val="000552ED"/>
    <w:rsid w:val="000556EA"/>
    <w:rsid w:val="00056BFE"/>
    <w:rsid w:val="00057457"/>
    <w:rsid w:val="0006080B"/>
    <w:rsid w:val="00061A86"/>
    <w:rsid w:val="00062FC2"/>
    <w:rsid w:val="000631CE"/>
    <w:rsid w:val="00065F68"/>
    <w:rsid w:val="000663D8"/>
    <w:rsid w:val="00071A24"/>
    <w:rsid w:val="00071BB9"/>
    <w:rsid w:val="000762BF"/>
    <w:rsid w:val="00076C70"/>
    <w:rsid w:val="000774FC"/>
    <w:rsid w:val="000810C6"/>
    <w:rsid w:val="000821C8"/>
    <w:rsid w:val="00084C0D"/>
    <w:rsid w:val="00086E3D"/>
    <w:rsid w:val="00087A37"/>
    <w:rsid w:val="00090059"/>
    <w:rsid w:val="00092BEF"/>
    <w:rsid w:val="00092F09"/>
    <w:rsid w:val="00097F96"/>
    <w:rsid w:val="000A2236"/>
    <w:rsid w:val="000A2FAF"/>
    <w:rsid w:val="000A3F62"/>
    <w:rsid w:val="000A4719"/>
    <w:rsid w:val="000A4D76"/>
    <w:rsid w:val="000A51B4"/>
    <w:rsid w:val="000B1534"/>
    <w:rsid w:val="000B15D6"/>
    <w:rsid w:val="000B1BA9"/>
    <w:rsid w:val="000B2E98"/>
    <w:rsid w:val="000C192A"/>
    <w:rsid w:val="000C7356"/>
    <w:rsid w:val="000D0A31"/>
    <w:rsid w:val="000D2022"/>
    <w:rsid w:val="000D4154"/>
    <w:rsid w:val="000D4411"/>
    <w:rsid w:val="000D5734"/>
    <w:rsid w:val="000D78BA"/>
    <w:rsid w:val="000E05CA"/>
    <w:rsid w:val="000E1598"/>
    <w:rsid w:val="000E16B4"/>
    <w:rsid w:val="000E370C"/>
    <w:rsid w:val="000E4451"/>
    <w:rsid w:val="000F0110"/>
    <w:rsid w:val="000F3774"/>
    <w:rsid w:val="000F3B63"/>
    <w:rsid w:val="000F7EF4"/>
    <w:rsid w:val="001008FB"/>
    <w:rsid w:val="001020EA"/>
    <w:rsid w:val="0010541B"/>
    <w:rsid w:val="00105824"/>
    <w:rsid w:val="00106AAA"/>
    <w:rsid w:val="00107B04"/>
    <w:rsid w:val="00111091"/>
    <w:rsid w:val="00114EC6"/>
    <w:rsid w:val="00115CD0"/>
    <w:rsid w:val="0011606E"/>
    <w:rsid w:val="001177AC"/>
    <w:rsid w:val="00117842"/>
    <w:rsid w:val="00123779"/>
    <w:rsid w:val="001245A6"/>
    <w:rsid w:val="0012519F"/>
    <w:rsid w:val="00127C43"/>
    <w:rsid w:val="00131646"/>
    <w:rsid w:val="00132BB4"/>
    <w:rsid w:val="00134BB6"/>
    <w:rsid w:val="0013566B"/>
    <w:rsid w:val="00136ABB"/>
    <w:rsid w:val="001373A0"/>
    <w:rsid w:val="00140D84"/>
    <w:rsid w:val="00141360"/>
    <w:rsid w:val="00141801"/>
    <w:rsid w:val="001420FC"/>
    <w:rsid w:val="001434CF"/>
    <w:rsid w:val="0014451D"/>
    <w:rsid w:val="001478E1"/>
    <w:rsid w:val="001558FF"/>
    <w:rsid w:val="00157251"/>
    <w:rsid w:val="00157AB2"/>
    <w:rsid w:val="00162A44"/>
    <w:rsid w:val="00165495"/>
    <w:rsid w:val="00167BB8"/>
    <w:rsid w:val="00171C70"/>
    <w:rsid w:val="00174C41"/>
    <w:rsid w:val="00175A73"/>
    <w:rsid w:val="00175F08"/>
    <w:rsid w:val="00176E35"/>
    <w:rsid w:val="00177CF7"/>
    <w:rsid w:val="0018178D"/>
    <w:rsid w:val="00181B01"/>
    <w:rsid w:val="00184252"/>
    <w:rsid w:val="00184492"/>
    <w:rsid w:val="001860CC"/>
    <w:rsid w:val="00186446"/>
    <w:rsid w:val="001876AC"/>
    <w:rsid w:val="00191F96"/>
    <w:rsid w:val="00194420"/>
    <w:rsid w:val="0019572C"/>
    <w:rsid w:val="00195C36"/>
    <w:rsid w:val="001A15C7"/>
    <w:rsid w:val="001A3B4A"/>
    <w:rsid w:val="001A5186"/>
    <w:rsid w:val="001A6830"/>
    <w:rsid w:val="001A7904"/>
    <w:rsid w:val="001B1DB2"/>
    <w:rsid w:val="001B1FA7"/>
    <w:rsid w:val="001B2B49"/>
    <w:rsid w:val="001B37B8"/>
    <w:rsid w:val="001B393E"/>
    <w:rsid w:val="001B3F58"/>
    <w:rsid w:val="001B4B6E"/>
    <w:rsid w:val="001B5079"/>
    <w:rsid w:val="001B6D77"/>
    <w:rsid w:val="001D1921"/>
    <w:rsid w:val="001D2FE9"/>
    <w:rsid w:val="001D3556"/>
    <w:rsid w:val="001D36A8"/>
    <w:rsid w:val="001D4B25"/>
    <w:rsid w:val="001D4EFB"/>
    <w:rsid w:val="001D544B"/>
    <w:rsid w:val="001D5D59"/>
    <w:rsid w:val="001D735A"/>
    <w:rsid w:val="001E0032"/>
    <w:rsid w:val="001E107E"/>
    <w:rsid w:val="001E12B2"/>
    <w:rsid w:val="001E13CA"/>
    <w:rsid w:val="001E19BE"/>
    <w:rsid w:val="001E51A4"/>
    <w:rsid w:val="001E652A"/>
    <w:rsid w:val="001F0262"/>
    <w:rsid w:val="001F04F8"/>
    <w:rsid w:val="001F16DB"/>
    <w:rsid w:val="001F491B"/>
    <w:rsid w:val="001F7192"/>
    <w:rsid w:val="00200116"/>
    <w:rsid w:val="0020020C"/>
    <w:rsid w:val="0020070F"/>
    <w:rsid w:val="00202909"/>
    <w:rsid w:val="002043AF"/>
    <w:rsid w:val="00204583"/>
    <w:rsid w:val="002049F2"/>
    <w:rsid w:val="00204CFF"/>
    <w:rsid w:val="0021043A"/>
    <w:rsid w:val="00211132"/>
    <w:rsid w:val="002112CE"/>
    <w:rsid w:val="00212473"/>
    <w:rsid w:val="00212D9F"/>
    <w:rsid w:val="00213D1C"/>
    <w:rsid w:val="00221E07"/>
    <w:rsid w:val="002239DC"/>
    <w:rsid w:val="00223D3F"/>
    <w:rsid w:val="002247AF"/>
    <w:rsid w:val="00224C03"/>
    <w:rsid w:val="002263D1"/>
    <w:rsid w:val="00226AEB"/>
    <w:rsid w:val="00226F42"/>
    <w:rsid w:val="00226FC0"/>
    <w:rsid w:val="00227783"/>
    <w:rsid w:val="002318FC"/>
    <w:rsid w:val="00231B63"/>
    <w:rsid w:val="00232984"/>
    <w:rsid w:val="0024329C"/>
    <w:rsid w:val="00243C66"/>
    <w:rsid w:val="00243F12"/>
    <w:rsid w:val="002442A9"/>
    <w:rsid w:val="00244776"/>
    <w:rsid w:val="00245FA1"/>
    <w:rsid w:val="002462BC"/>
    <w:rsid w:val="002469C9"/>
    <w:rsid w:val="00253D45"/>
    <w:rsid w:val="0026145B"/>
    <w:rsid w:val="00261C37"/>
    <w:rsid w:val="00261FE1"/>
    <w:rsid w:val="002664C7"/>
    <w:rsid w:val="00270EA4"/>
    <w:rsid w:val="00271411"/>
    <w:rsid w:val="00272302"/>
    <w:rsid w:val="002751F9"/>
    <w:rsid w:val="00276B85"/>
    <w:rsid w:val="00276F35"/>
    <w:rsid w:val="00281F6E"/>
    <w:rsid w:val="00284CF6"/>
    <w:rsid w:val="0028601F"/>
    <w:rsid w:val="00287098"/>
    <w:rsid w:val="002910A1"/>
    <w:rsid w:val="00291756"/>
    <w:rsid w:val="00291EA5"/>
    <w:rsid w:val="00297A99"/>
    <w:rsid w:val="002A1AB2"/>
    <w:rsid w:val="002A1D3F"/>
    <w:rsid w:val="002A3FD4"/>
    <w:rsid w:val="002A48B8"/>
    <w:rsid w:val="002A52F4"/>
    <w:rsid w:val="002A6103"/>
    <w:rsid w:val="002B02EA"/>
    <w:rsid w:val="002B4B25"/>
    <w:rsid w:val="002B4E45"/>
    <w:rsid w:val="002B5829"/>
    <w:rsid w:val="002B59AE"/>
    <w:rsid w:val="002B64F2"/>
    <w:rsid w:val="002C1A58"/>
    <w:rsid w:val="002C1F73"/>
    <w:rsid w:val="002C4823"/>
    <w:rsid w:val="002C4B60"/>
    <w:rsid w:val="002C5384"/>
    <w:rsid w:val="002C611F"/>
    <w:rsid w:val="002C708A"/>
    <w:rsid w:val="002C7A7E"/>
    <w:rsid w:val="002D22E3"/>
    <w:rsid w:val="002E0473"/>
    <w:rsid w:val="002E055E"/>
    <w:rsid w:val="002E1557"/>
    <w:rsid w:val="002E1FFF"/>
    <w:rsid w:val="002E2401"/>
    <w:rsid w:val="002E28F6"/>
    <w:rsid w:val="002E29D2"/>
    <w:rsid w:val="002E455E"/>
    <w:rsid w:val="002E4BBD"/>
    <w:rsid w:val="002E5407"/>
    <w:rsid w:val="002F04F6"/>
    <w:rsid w:val="002F1DBD"/>
    <w:rsid w:val="002F2A4A"/>
    <w:rsid w:val="002F43A4"/>
    <w:rsid w:val="002F4624"/>
    <w:rsid w:val="002F4AA3"/>
    <w:rsid w:val="002F4E13"/>
    <w:rsid w:val="002F5A1B"/>
    <w:rsid w:val="003003DE"/>
    <w:rsid w:val="0030077C"/>
    <w:rsid w:val="00304613"/>
    <w:rsid w:val="00304E1B"/>
    <w:rsid w:val="00305322"/>
    <w:rsid w:val="00305939"/>
    <w:rsid w:val="00306706"/>
    <w:rsid w:val="00306CB6"/>
    <w:rsid w:val="00307C0F"/>
    <w:rsid w:val="00307DE3"/>
    <w:rsid w:val="0031113C"/>
    <w:rsid w:val="00312144"/>
    <w:rsid w:val="003125BC"/>
    <w:rsid w:val="00312CF9"/>
    <w:rsid w:val="003137F5"/>
    <w:rsid w:val="00315780"/>
    <w:rsid w:val="00315F43"/>
    <w:rsid w:val="00317BC5"/>
    <w:rsid w:val="00317C17"/>
    <w:rsid w:val="003203B0"/>
    <w:rsid w:val="003214E4"/>
    <w:rsid w:val="00325CEA"/>
    <w:rsid w:val="003308B1"/>
    <w:rsid w:val="0033116A"/>
    <w:rsid w:val="00331531"/>
    <w:rsid w:val="003316F9"/>
    <w:rsid w:val="00332B77"/>
    <w:rsid w:val="00334F62"/>
    <w:rsid w:val="003371DA"/>
    <w:rsid w:val="0034008A"/>
    <w:rsid w:val="00340A30"/>
    <w:rsid w:val="00342B27"/>
    <w:rsid w:val="00344133"/>
    <w:rsid w:val="00345B6C"/>
    <w:rsid w:val="00345FB4"/>
    <w:rsid w:val="0034610B"/>
    <w:rsid w:val="003463C7"/>
    <w:rsid w:val="003500EC"/>
    <w:rsid w:val="0035276C"/>
    <w:rsid w:val="00354B80"/>
    <w:rsid w:val="00360889"/>
    <w:rsid w:val="00362585"/>
    <w:rsid w:val="00364CC9"/>
    <w:rsid w:val="0036539D"/>
    <w:rsid w:val="00366DE3"/>
    <w:rsid w:val="00367A2B"/>
    <w:rsid w:val="003712C7"/>
    <w:rsid w:val="00371D28"/>
    <w:rsid w:val="00372175"/>
    <w:rsid w:val="00373593"/>
    <w:rsid w:val="003747DE"/>
    <w:rsid w:val="00377C7F"/>
    <w:rsid w:val="003800E1"/>
    <w:rsid w:val="00381EA5"/>
    <w:rsid w:val="003847BB"/>
    <w:rsid w:val="00384DC5"/>
    <w:rsid w:val="003851C7"/>
    <w:rsid w:val="00385471"/>
    <w:rsid w:val="00391290"/>
    <w:rsid w:val="00391668"/>
    <w:rsid w:val="00392987"/>
    <w:rsid w:val="003930EF"/>
    <w:rsid w:val="00393E2E"/>
    <w:rsid w:val="00394414"/>
    <w:rsid w:val="0039788F"/>
    <w:rsid w:val="003A0AE7"/>
    <w:rsid w:val="003A236C"/>
    <w:rsid w:val="003A2674"/>
    <w:rsid w:val="003A3754"/>
    <w:rsid w:val="003A61F1"/>
    <w:rsid w:val="003A636B"/>
    <w:rsid w:val="003A6375"/>
    <w:rsid w:val="003A6E5F"/>
    <w:rsid w:val="003A6F0D"/>
    <w:rsid w:val="003B5FE3"/>
    <w:rsid w:val="003B72DB"/>
    <w:rsid w:val="003B7909"/>
    <w:rsid w:val="003C129B"/>
    <w:rsid w:val="003C3D27"/>
    <w:rsid w:val="003C4019"/>
    <w:rsid w:val="003C7D70"/>
    <w:rsid w:val="003D1EA4"/>
    <w:rsid w:val="003D2366"/>
    <w:rsid w:val="003D2B43"/>
    <w:rsid w:val="003D333E"/>
    <w:rsid w:val="003D3719"/>
    <w:rsid w:val="003D3746"/>
    <w:rsid w:val="003E65E4"/>
    <w:rsid w:val="003E6864"/>
    <w:rsid w:val="003E7F6A"/>
    <w:rsid w:val="003F1A37"/>
    <w:rsid w:val="003F3AB7"/>
    <w:rsid w:val="003F534F"/>
    <w:rsid w:val="003F750D"/>
    <w:rsid w:val="00400C87"/>
    <w:rsid w:val="00403CFF"/>
    <w:rsid w:val="004048F0"/>
    <w:rsid w:val="0040522A"/>
    <w:rsid w:val="00405A77"/>
    <w:rsid w:val="00406BC8"/>
    <w:rsid w:val="00414014"/>
    <w:rsid w:val="00417275"/>
    <w:rsid w:val="00420662"/>
    <w:rsid w:val="00421283"/>
    <w:rsid w:val="00422A20"/>
    <w:rsid w:val="004242EE"/>
    <w:rsid w:val="00424751"/>
    <w:rsid w:val="0042556E"/>
    <w:rsid w:val="004258D5"/>
    <w:rsid w:val="0042730A"/>
    <w:rsid w:val="00433174"/>
    <w:rsid w:val="00435185"/>
    <w:rsid w:val="00435424"/>
    <w:rsid w:val="004358AF"/>
    <w:rsid w:val="00435B89"/>
    <w:rsid w:val="004361F4"/>
    <w:rsid w:val="004366FE"/>
    <w:rsid w:val="00437461"/>
    <w:rsid w:val="0044032B"/>
    <w:rsid w:val="004413CD"/>
    <w:rsid w:val="00444113"/>
    <w:rsid w:val="00444A48"/>
    <w:rsid w:val="00444DD9"/>
    <w:rsid w:val="00452338"/>
    <w:rsid w:val="004542FF"/>
    <w:rsid w:val="004553FB"/>
    <w:rsid w:val="004563D6"/>
    <w:rsid w:val="004567E7"/>
    <w:rsid w:val="00456F3F"/>
    <w:rsid w:val="0045B045"/>
    <w:rsid w:val="0046269A"/>
    <w:rsid w:val="004645DC"/>
    <w:rsid w:val="004647FA"/>
    <w:rsid w:val="004659AA"/>
    <w:rsid w:val="00466152"/>
    <w:rsid w:val="004711DA"/>
    <w:rsid w:val="00471383"/>
    <w:rsid w:val="00472861"/>
    <w:rsid w:val="00474C14"/>
    <w:rsid w:val="00474F40"/>
    <w:rsid w:val="004755E7"/>
    <w:rsid w:val="00475D1D"/>
    <w:rsid w:val="00480FB7"/>
    <w:rsid w:val="00481499"/>
    <w:rsid w:val="00482448"/>
    <w:rsid w:val="00482BEE"/>
    <w:rsid w:val="00483697"/>
    <w:rsid w:val="004849BE"/>
    <w:rsid w:val="00486812"/>
    <w:rsid w:val="00491363"/>
    <w:rsid w:val="004914E5"/>
    <w:rsid w:val="004916F9"/>
    <w:rsid w:val="00491A2D"/>
    <w:rsid w:val="00491FF9"/>
    <w:rsid w:val="00494236"/>
    <w:rsid w:val="0049458D"/>
    <w:rsid w:val="00497132"/>
    <w:rsid w:val="0049766A"/>
    <w:rsid w:val="004A06D7"/>
    <w:rsid w:val="004A1400"/>
    <w:rsid w:val="004A5E5B"/>
    <w:rsid w:val="004B328B"/>
    <w:rsid w:val="004B3521"/>
    <w:rsid w:val="004B59FF"/>
    <w:rsid w:val="004B6DA5"/>
    <w:rsid w:val="004C5011"/>
    <w:rsid w:val="004C5673"/>
    <w:rsid w:val="004C64A3"/>
    <w:rsid w:val="004C72FA"/>
    <w:rsid w:val="004D1943"/>
    <w:rsid w:val="004D258A"/>
    <w:rsid w:val="004D2DFB"/>
    <w:rsid w:val="004D565C"/>
    <w:rsid w:val="004D583E"/>
    <w:rsid w:val="004D5CFB"/>
    <w:rsid w:val="004E25DB"/>
    <w:rsid w:val="004E47CB"/>
    <w:rsid w:val="004E5441"/>
    <w:rsid w:val="004E5A2C"/>
    <w:rsid w:val="004E66F8"/>
    <w:rsid w:val="004F2B6A"/>
    <w:rsid w:val="0050076A"/>
    <w:rsid w:val="0050115F"/>
    <w:rsid w:val="005013BC"/>
    <w:rsid w:val="00501BC4"/>
    <w:rsid w:val="0050278F"/>
    <w:rsid w:val="00503FF9"/>
    <w:rsid w:val="0050735A"/>
    <w:rsid w:val="00507664"/>
    <w:rsid w:val="0050777F"/>
    <w:rsid w:val="00511080"/>
    <w:rsid w:val="00511985"/>
    <w:rsid w:val="0052217E"/>
    <w:rsid w:val="00523421"/>
    <w:rsid w:val="0052490E"/>
    <w:rsid w:val="00525629"/>
    <w:rsid w:val="005273C8"/>
    <w:rsid w:val="0053035D"/>
    <w:rsid w:val="00537206"/>
    <w:rsid w:val="00540CB9"/>
    <w:rsid w:val="00542DDA"/>
    <w:rsid w:val="00545B21"/>
    <w:rsid w:val="00550665"/>
    <w:rsid w:val="0055068B"/>
    <w:rsid w:val="00552B08"/>
    <w:rsid w:val="00553482"/>
    <w:rsid w:val="005555BE"/>
    <w:rsid w:val="00556227"/>
    <w:rsid w:val="0056045B"/>
    <w:rsid w:val="00563B40"/>
    <w:rsid w:val="00563E4B"/>
    <w:rsid w:val="00564732"/>
    <w:rsid w:val="00565D27"/>
    <w:rsid w:val="00570A73"/>
    <w:rsid w:val="00572EBA"/>
    <w:rsid w:val="0057409D"/>
    <w:rsid w:val="005765F3"/>
    <w:rsid w:val="00582892"/>
    <w:rsid w:val="00582FDA"/>
    <w:rsid w:val="00583F18"/>
    <w:rsid w:val="005855BE"/>
    <w:rsid w:val="005862C8"/>
    <w:rsid w:val="00586DAA"/>
    <w:rsid w:val="00586F97"/>
    <w:rsid w:val="00595094"/>
    <w:rsid w:val="005952BD"/>
    <w:rsid w:val="005958BF"/>
    <w:rsid w:val="00595FE7"/>
    <w:rsid w:val="00596449"/>
    <w:rsid w:val="005A237E"/>
    <w:rsid w:val="005A6138"/>
    <w:rsid w:val="005A74E2"/>
    <w:rsid w:val="005B182F"/>
    <w:rsid w:val="005B2DAB"/>
    <w:rsid w:val="005B43A8"/>
    <w:rsid w:val="005B455A"/>
    <w:rsid w:val="005B6583"/>
    <w:rsid w:val="005C0EF3"/>
    <w:rsid w:val="005D07C6"/>
    <w:rsid w:val="005D0F06"/>
    <w:rsid w:val="005D124F"/>
    <w:rsid w:val="005D1E04"/>
    <w:rsid w:val="005D2AD6"/>
    <w:rsid w:val="005D54B3"/>
    <w:rsid w:val="005D6C15"/>
    <w:rsid w:val="005D7A1B"/>
    <w:rsid w:val="005E06F4"/>
    <w:rsid w:val="005E14C5"/>
    <w:rsid w:val="005E14F5"/>
    <w:rsid w:val="005E6B86"/>
    <w:rsid w:val="005E74CE"/>
    <w:rsid w:val="005F02B9"/>
    <w:rsid w:val="005F2596"/>
    <w:rsid w:val="005F2C9C"/>
    <w:rsid w:val="005F4726"/>
    <w:rsid w:val="005F4ECA"/>
    <w:rsid w:val="005F5308"/>
    <w:rsid w:val="005F5A04"/>
    <w:rsid w:val="005F69B4"/>
    <w:rsid w:val="005F6DC9"/>
    <w:rsid w:val="005F6FF5"/>
    <w:rsid w:val="00600302"/>
    <w:rsid w:val="00601003"/>
    <w:rsid w:val="006011B9"/>
    <w:rsid w:val="00601BD7"/>
    <w:rsid w:val="006023DE"/>
    <w:rsid w:val="00603938"/>
    <w:rsid w:val="00605512"/>
    <w:rsid w:val="00606DE1"/>
    <w:rsid w:val="006079D2"/>
    <w:rsid w:val="00616126"/>
    <w:rsid w:val="0061757D"/>
    <w:rsid w:val="00622134"/>
    <w:rsid w:val="00623A9E"/>
    <w:rsid w:val="00626332"/>
    <w:rsid w:val="006300CD"/>
    <w:rsid w:val="00630AA2"/>
    <w:rsid w:val="00632AB6"/>
    <w:rsid w:val="0063596B"/>
    <w:rsid w:val="0063632D"/>
    <w:rsid w:val="006412D4"/>
    <w:rsid w:val="006438D9"/>
    <w:rsid w:val="0065114D"/>
    <w:rsid w:val="00652A05"/>
    <w:rsid w:val="00653B32"/>
    <w:rsid w:val="00655F9D"/>
    <w:rsid w:val="00656745"/>
    <w:rsid w:val="0065745E"/>
    <w:rsid w:val="00657B15"/>
    <w:rsid w:val="00661E6E"/>
    <w:rsid w:val="006630E2"/>
    <w:rsid w:val="00663A37"/>
    <w:rsid w:val="00664568"/>
    <w:rsid w:val="00666CF1"/>
    <w:rsid w:val="00667D84"/>
    <w:rsid w:val="0067183F"/>
    <w:rsid w:val="00671FF2"/>
    <w:rsid w:val="0067491F"/>
    <w:rsid w:val="00674956"/>
    <w:rsid w:val="00674966"/>
    <w:rsid w:val="00675898"/>
    <w:rsid w:val="00676514"/>
    <w:rsid w:val="00676FC6"/>
    <w:rsid w:val="00680AF7"/>
    <w:rsid w:val="00681D08"/>
    <w:rsid w:val="00682E07"/>
    <w:rsid w:val="00683713"/>
    <w:rsid w:val="00684173"/>
    <w:rsid w:val="00684591"/>
    <w:rsid w:val="006846E0"/>
    <w:rsid w:val="00684D16"/>
    <w:rsid w:val="0068505D"/>
    <w:rsid w:val="006851FA"/>
    <w:rsid w:val="00693F00"/>
    <w:rsid w:val="00694545"/>
    <w:rsid w:val="00694A3B"/>
    <w:rsid w:val="006952E6"/>
    <w:rsid w:val="006962C1"/>
    <w:rsid w:val="0069787F"/>
    <w:rsid w:val="00697972"/>
    <w:rsid w:val="00697D82"/>
    <w:rsid w:val="0069C23C"/>
    <w:rsid w:val="006A051B"/>
    <w:rsid w:val="006A2408"/>
    <w:rsid w:val="006A392B"/>
    <w:rsid w:val="006A4822"/>
    <w:rsid w:val="006B138B"/>
    <w:rsid w:val="006B2BCC"/>
    <w:rsid w:val="006B2E3E"/>
    <w:rsid w:val="006B49F1"/>
    <w:rsid w:val="006B4A0D"/>
    <w:rsid w:val="006B4F40"/>
    <w:rsid w:val="006B56CF"/>
    <w:rsid w:val="006C1615"/>
    <w:rsid w:val="006C26DE"/>
    <w:rsid w:val="006C37E8"/>
    <w:rsid w:val="006C506C"/>
    <w:rsid w:val="006C54F2"/>
    <w:rsid w:val="006D017D"/>
    <w:rsid w:val="006D269B"/>
    <w:rsid w:val="006D3187"/>
    <w:rsid w:val="006E4603"/>
    <w:rsid w:val="006E4B43"/>
    <w:rsid w:val="006E50C7"/>
    <w:rsid w:val="006E5F01"/>
    <w:rsid w:val="006E6676"/>
    <w:rsid w:val="006E797E"/>
    <w:rsid w:val="006F02FC"/>
    <w:rsid w:val="006F56CC"/>
    <w:rsid w:val="006F692C"/>
    <w:rsid w:val="006F71AA"/>
    <w:rsid w:val="007006A4"/>
    <w:rsid w:val="00701888"/>
    <w:rsid w:val="00707900"/>
    <w:rsid w:val="007100D0"/>
    <w:rsid w:val="00713C9F"/>
    <w:rsid w:val="00715013"/>
    <w:rsid w:val="00715FD9"/>
    <w:rsid w:val="007169D6"/>
    <w:rsid w:val="00720745"/>
    <w:rsid w:val="00721E45"/>
    <w:rsid w:val="00723961"/>
    <w:rsid w:val="007239A6"/>
    <w:rsid w:val="00727B0C"/>
    <w:rsid w:val="00727D37"/>
    <w:rsid w:val="00727F82"/>
    <w:rsid w:val="00730AE5"/>
    <w:rsid w:val="007328BC"/>
    <w:rsid w:val="00736020"/>
    <w:rsid w:val="00742AA7"/>
    <w:rsid w:val="00743A1F"/>
    <w:rsid w:val="00745F76"/>
    <w:rsid w:val="007467D3"/>
    <w:rsid w:val="00752A7C"/>
    <w:rsid w:val="00752D84"/>
    <w:rsid w:val="0075382B"/>
    <w:rsid w:val="00754F4D"/>
    <w:rsid w:val="00757E4E"/>
    <w:rsid w:val="00757EC6"/>
    <w:rsid w:val="0076221D"/>
    <w:rsid w:val="00764035"/>
    <w:rsid w:val="00764866"/>
    <w:rsid w:val="007666FF"/>
    <w:rsid w:val="00770CE6"/>
    <w:rsid w:val="00770EE3"/>
    <w:rsid w:val="00771BE1"/>
    <w:rsid w:val="00773216"/>
    <w:rsid w:val="0077346A"/>
    <w:rsid w:val="007753E3"/>
    <w:rsid w:val="00776ED7"/>
    <w:rsid w:val="007849E7"/>
    <w:rsid w:val="007858A6"/>
    <w:rsid w:val="007862F7"/>
    <w:rsid w:val="00787113"/>
    <w:rsid w:val="007874A0"/>
    <w:rsid w:val="00790EAB"/>
    <w:rsid w:val="00793208"/>
    <w:rsid w:val="007944F7"/>
    <w:rsid w:val="007A0485"/>
    <w:rsid w:val="007A2325"/>
    <w:rsid w:val="007A2376"/>
    <w:rsid w:val="007A55D2"/>
    <w:rsid w:val="007A65D3"/>
    <w:rsid w:val="007B2320"/>
    <w:rsid w:val="007B44E4"/>
    <w:rsid w:val="007B50E4"/>
    <w:rsid w:val="007B6A7D"/>
    <w:rsid w:val="007B7E73"/>
    <w:rsid w:val="007C00C9"/>
    <w:rsid w:val="007C2665"/>
    <w:rsid w:val="007C26B1"/>
    <w:rsid w:val="007C410D"/>
    <w:rsid w:val="007C44AE"/>
    <w:rsid w:val="007C58B6"/>
    <w:rsid w:val="007C59E7"/>
    <w:rsid w:val="007D1202"/>
    <w:rsid w:val="007D1A3C"/>
    <w:rsid w:val="007D206E"/>
    <w:rsid w:val="007D3987"/>
    <w:rsid w:val="007D3EEC"/>
    <w:rsid w:val="007D53B1"/>
    <w:rsid w:val="007E29FF"/>
    <w:rsid w:val="007E2E18"/>
    <w:rsid w:val="007E376D"/>
    <w:rsid w:val="007F13E0"/>
    <w:rsid w:val="007F3186"/>
    <w:rsid w:val="007F389B"/>
    <w:rsid w:val="007F5525"/>
    <w:rsid w:val="007F704D"/>
    <w:rsid w:val="00803886"/>
    <w:rsid w:val="00805206"/>
    <w:rsid w:val="008065A5"/>
    <w:rsid w:val="00807DB8"/>
    <w:rsid w:val="00813252"/>
    <w:rsid w:val="00821FE7"/>
    <w:rsid w:val="00822D02"/>
    <w:rsid w:val="00823BFF"/>
    <w:rsid w:val="0082419E"/>
    <w:rsid w:val="00824466"/>
    <w:rsid w:val="00826B59"/>
    <w:rsid w:val="00827D3C"/>
    <w:rsid w:val="008305B7"/>
    <w:rsid w:val="00830788"/>
    <w:rsid w:val="00830B3D"/>
    <w:rsid w:val="00831657"/>
    <w:rsid w:val="00833990"/>
    <w:rsid w:val="00833E2F"/>
    <w:rsid w:val="00835210"/>
    <w:rsid w:val="00843AC1"/>
    <w:rsid w:val="00845FC9"/>
    <w:rsid w:val="0084610E"/>
    <w:rsid w:val="00846D80"/>
    <w:rsid w:val="00846F62"/>
    <w:rsid w:val="00850B44"/>
    <w:rsid w:val="0085212A"/>
    <w:rsid w:val="008534AA"/>
    <w:rsid w:val="00854A9F"/>
    <w:rsid w:val="00857362"/>
    <w:rsid w:val="0086016C"/>
    <w:rsid w:val="00863D96"/>
    <w:rsid w:val="00864464"/>
    <w:rsid w:val="0086594B"/>
    <w:rsid w:val="0087096D"/>
    <w:rsid w:val="00870FB9"/>
    <w:rsid w:val="00872B74"/>
    <w:rsid w:val="00873083"/>
    <w:rsid w:val="008747D4"/>
    <w:rsid w:val="00874A06"/>
    <w:rsid w:val="00876A76"/>
    <w:rsid w:val="00882AF0"/>
    <w:rsid w:val="00883444"/>
    <w:rsid w:val="00883F68"/>
    <w:rsid w:val="00887341"/>
    <w:rsid w:val="00887A7E"/>
    <w:rsid w:val="00887F40"/>
    <w:rsid w:val="008940B2"/>
    <w:rsid w:val="00894D2A"/>
    <w:rsid w:val="00894E47"/>
    <w:rsid w:val="00896DC6"/>
    <w:rsid w:val="008A09CD"/>
    <w:rsid w:val="008A09D0"/>
    <w:rsid w:val="008A2448"/>
    <w:rsid w:val="008A2464"/>
    <w:rsid w:val="008A2FEE"/>
    <w:rsid w:val="008A42D2"/>
    <w:rsid w:val="008A5783"/>
    <w:rsid w:val="008A584F"/>
    <w:rsid w:val="008A73AB"/>
    <w:rsid w:val="008B0343"/>
    <w:rsid w:val="008B098C"/>
    <w:rsid w:val="008B0B0E"/>
    <w:rsid w:val="008B1029"/>
    <w:rsid w:val="008B14BA"/>
    <w:rsid w:val="008B5C21"/>
    <w:rsid w:val="008C044D"/>
    <w:rsid w:val="008C0BF9"/>
    <w:rsid w:val="008C2F39"/>
    <w:rsid w:val="008C409B"/>
    <w:rsid w:val="008C4A18"/>
    <w:rsid w:val="008C5567"/>
    <w:rsid w:val="008C636D"/>
    <w:rsid w:val="008C7957"/>
    <w:rsid w:val="008D194F"/>
    <w:rsid w:val="008D1D24"/>
    <w:rsid w:val="008D2134"/>
    <w:rsid w:val="008D25BA"/>
    <w:rsid w:val="008D2D0E"/>
    <w:rsid w:val="008D3779"/>
    <w:rsid w:val="008D4B0E"/>
    <w:rsid w:val="008D4DAA"/>
    <w:rsid w:val="008D619C"/>
    <w:rsid w:val="008D6427"/>
    <w:rsid w:val="008D747C"/>
    <w:rsid w:val="008E10B8"/>
    <w:rsid w:val="008E4827"/>
    <w:rsid w:val="008E62FA"/>
    <w:rsid w:val="008F0531"/>
    <w:rsid w:val="008F0F67"/>
    <w:rsid w:val="008F22C6"/>
    <w:rsid w:val="008F2C58"/>
    <w:rsid w:val="008F3E00"/>
    <w:rsid w:val="008F3FFE"/>
    <w:rsid w:val="008F5297"/>
    <w:rsid w:val="008F5988"/>
    <w:rsid w:val="00900995"/>
    <w:rsid w:val="00902329"/>
    <w:rsid w:val="00903852"/>
    <w:rsid w:val="009049D7"/>
    <w:rsid w:val="0090594D"/>
    <w:rsid w:val="00906CF1"/>
    <w:rsid w:val="009108FB"/>
    <w:rsid w:val="00911B64"/>
    <w:rsid w:val="00914F40"/>
    <w:rsid w:val="009205FA"/>
    <w:rsid w:val="0092489C"/>
    <w:rsid w:val="009266C3"/>
    <w:rsid w:val="00927FA1"/>
    <w:rsid w:val="00935787"/>
    <w:rsid w:val="009363DC"/>
    <w:rsid w:val="009400A7"/>
    <w:rsid w:val="00940114"/>
    <w:rsid w:val="00940B7B"/>
    <w:rsid w:val="00941630"/>
    <w:rsid w:val="0094194D"/>
    <w:rsid w:val="00941DE1"/>
    <w:rsid w:val="00945609"/>
    <w:rsid w:val="00945D64"/>
    <w:rsid w:val="009502D1"/>
    <w:rsid w:val="00950C95"/>
    <w:rsid w:val="00952A07"/>
    <w:rsid w:val="00955255"/>
    <w:rsid w:val="00957CF5"/>
    <w:rsid w:val="00961B04"/>
    <w:rsid w:val="00962792"/>
    <w:rsid w:val="00962E64"/>
    <w:rsid w:val="00966E5E"/>
    <w:rsid w:val="00971864"/>
    <w:rsid w:val="009735D5"/>
    <w:rsid w:val="00974C5A"/>
    <w:rsid w:val="00974FE3"/>
    <w:rsid w:val="00975D24"/>
    <w:rsid w:val="00976683"/>
    <w:rsid w:val="00976898"/>
    <w:rsid w:val="00981C52"/>
    <w:rsid w:val="00981EC7"/>
    <w:rsid w:val="0098460C"/>
    <w:rsid w:val="0098466C"/>
    <w:rsid w:val="00984F81"/>
    <w:rsid w:val="009937F8"/>
    <w:rsid w:val="0099394E"/>
    <w:rsid w:val="00996ED9"/>
    <w:rsid w:val="009976CB"/>
    <w:rsid w:val="009A4BEE"/>
    <w:rsid w:val="009A4C5A"/>
    <w:rsid w:val="009A6C7E"/>
    <w:rsid w:val="009B146B"/>
    <w:rsid w:val="009B1B4E"/>
    <w:rsid w:val="009B2231"/>
    <w:rsid w:val="009B2296"/>
    <w:rsid w:val="009B34AD"/>
    <w:rsid w:val="009B39CC"/>
    <w:rsid w:val="009B4BC4"/>
    <w:rsid w:val="009B5B36"/>
    <w:rsid w:val="009B7E4C"/>
    <w:rsid w:val="009C1DB0"/>
    <w:rsid w:val="009C3085"/>
    <w:rsid w:val="009C4C4C"/>
    <w:rsid w:val="009C52B7"/>
    <w:rsid w:val="009C5750"/>
    <w:rsid w:val="009C5B61"/>
    <w:rsid w:val="009C5D63"/>
    <w:rsid w:val="009C6203"/>
    <w:rsid w:val="009C6AB7"/>
    <w:rsid w:val="009C6C35"/>
    <w:rsid w:val="009C73D1"/>
    <w:rsid w:val="009C75AE"/>
    <w:rsid w:val="009D67B9"/>
    <w:rsid w:val="009D6DC9"/>
    <w:rsid w:val="009D6F3D"/>
    <w:rsid w:val="009E09A2"/>
    <w:rsid w:val="009E0FD0"/>
    <w:rsid w:val="009E2842"/>
    <w:rsid w:val="009E3990"/>
    <w:rsid w:val="009E3AFD"/>
    <w:rsid w:val="009E3C05"/>
    <w:rsid w:val="009E3E42"/>
    <w:rsid w:val="009E454C"/>
    <w:rsid w:val="009E7F49"/>
    <w:rsid w:val="009F1A49"/>
    <w:rsid w:val="009F4E3A"/>
    <w:rsid w:val="00A00530"/>
    <w:rsid w:val="00A0175D"/>
    <w:rsid w:val="00A029DB"/>
    <w:rsid w:val="00A03074"/>
    <w:rsid w:val="00A03F15"/>
    <w:rsid w:val="00A0630E"/>
    <w:rsid w:val="00A078B6"/>
    <w:rsid w:val="00A07E16"/>
    <w:rsid w:val="00A10DC7"/>
    <w:rsid w:val="00A138D8"/>
    <w:rsid w:val="00A14633"/>
    <w:rsid w:val="00A16196"/>
    <w:rsid w:val="00A1660D"/>
    <w:rsid w:val="00A21423"/>
    <w:rsid w:val="00A23115"/>
    <w:rsid w:val="00A2427B"/>
    <w:rsid w:val="00A243B6"/>
    <w:rsid w:val="00A2525A"/>
    <w:rsid w:val="00A305B0"/>
    <w:rsid w:val="00A308D3"/>
    <w:rsid w:val="00A32C98"/>
    <w:rsid w:val="00A32D47"/>
    <w:rsid w:val="00A34410"/>
    <w:rsid w:val="00A34D2B"/>
    <w:rsid w:val="00A35B30"/>
    <w:rsid w:val="00A36EB5"/>
    <w:rsid w:val="00A3774F"/>
    <w:rsid w:val="00A44113"/>
    <w:rsid w:val="00A46CC3"/>
    <w:rsid w:val="00A508FB"/>
    <w:rsid w:val="00A529BD"/>
    <w:rsid w:val="00A53584"/>
    <w:rsid w:val="00A54E3D"/>
    <w:rsid w:val="00A579B1"/>
    <w:rsid w:val="00A60A59"/>
    <w:rsid w:val="00A61F95"/>
    <w:rsid w:val="00A62A85"/>
    <w:rsid w:val="00A63B4B"/>
    <w:rsid w:val="00A63BBB"/>
    <w:rsid w:val="00A64B50"/>
    <w:rsid w:val="00A64D7A"/>
    <w:rsid w:val="00A6500A"/>
    <w:rsid w:val="00A666D5"/>
    <w:rsid w:val="00A731AC"/>
    <w:rsid w:val="00A76363"/>
    <w:rsid w:val="00A76DF5"/>
    <w:rsid w:val="00A81AB9"/>
    <w:rsid w:val="00A84AC0"/>
    <w:rsid w:val="00A924F9"/>
    <w:rsid w:val="00A931BA"/>
    <w:rsid w:val="00A93D5C"/>
    <w:rsid w:val="00A95192"/>
    <w:rsid w:val="00AA285F"/>
    <w:rsid w:val="00AA3F05"/>
    <w:rsid w:val="00AA44FE"/>
    <w:rsid w:val="00AA7DA6"/>
    <w:rsid w:val="00AB1364"/>
    <w:rsid w:val="00AB1D5A"/>
    <w:rsid w:val="00AB41A2"/>
    <w:rsid w:val="00AB54BC"/>
    <w:rsid w:val="00AB6152"/>
    <w:rsid w:val="00AB79D5"/>
    <w:rsid w:val="00AC071A"/>
    <w:rsid w:val="00AC0C1A"/>
    <w:rsid w:val="00AC0E0D"/>
    <w:rsid w:val="00AC28CA"/>
    <w:rsid w:val="00AC2F98"/>
    <w:rsid w:val="00AC549D"/>
    <w:rsid w:val="00AC6269"/>
    <w:rsid w:val="00AC7522"/>
    <w:rsid w:val="00AD091E"/>
    <w:rsid w:val="00AD1869"/>
    <w:rsid w:val="00AD2EBB"/>
    <w:rsid w:val="00AD3776"/>
    <w:rsid w:val="00AD69FF"/>
    <w:rsid w:val="00AD6A49"/>
    <w:rsid w:val="00AD71DB"/>
    <w:rsid w:val="00AE1A33"/>
    <w:rsid w:val="00AE289E"/>
    <w:rsid w:val="00AE358F"/>
    <w:rsid w:val="00AE3D89"/>
    <w:rsid w:val="00AE55F5"/>
    <w:rsid w:val="00AE76C1"/>
    <w:rsid w:val="00AE7A38"/>
    <w:rsid w:val="00AF0142"/>
    <w:rsid w:val="00AF1488"/>
    <w:rsid w:val="00AF15D3"/>
    <w:rsid w:val="00AF19AF"/>
    <w:rsid w:val="00AF1F1D"/>
    <w:rsid w:val="00AF23CC"/>
    <w:rsid w:val="00AF2967"/>
    <w:rsid w:val="00AF3147"/>
    <w:rsid w:val="00AF71AA"/>
    <w:rsid w:val="00AF72FD"/>
    <w:rsid w:val="00B003FE"/>
    <w:rsid w:val="00B04A0B"/>
    <w:rsid w:val="00B11F2A"/>
    <w:rsid w:val="00B12B47"/>
    <w:rsid w:val="00B159AF"/>
    <w:rsid w:val="00B21306"/>
    <w:rsid w:val="00B21CD1"/>
    <w:rsid w:val="00B22B32"/>
    <w:rsid w:val="00B2363A"/>
    <w:rsid w:val="00B2701D"/>
    <w:rsid w:val="00B277C8"/>
    <w:rsid w:val="00B30933"/>
    <w:rsid w:val="00B3427E"/>
    <w:rsid w:val="00B37F47"/>
    <w:rsid w:val="00B41DF2"/>
    <w:rsid w:val="00B42018"/>
    <w:rsid w:val="00B43356"/>
    <w:rsid w:val="00B452A7"/>
    <w:rsid w:val="00B535DA"/>
    <w:rsid w:val="00B53B82"/>
    <w:rsid w:val="00B542F7"/>
    <w:rsid w:val="00B550D1"/>
    <w:rsid w:val="00B55683"/>
    <w:rsid w:val="00B55C35"/>
    <w:rsid w:val="00B55C48"/>
    <w:rsid w:val="00B61C52"/>
    <w:rsid w:val="00B622B3"/>
    <w:rsid w:val="00B62A6D"/>
    <w:rsid w:val="00B63EF0"/>
    <w:rsid w:val="00B64F08"/>
    <w:rsid w:val="00B66699"/>
    <w:rsid w:val="00B7066C"/>
    <w:rsid w:val="00B71C30"/>
    <w:rsid w:val="00B733C1"/>
    <w:rsid w:val="00B747C7"/>
    <w:rsid w:val="00B82B3D"/>
    <w:rsid w:val="00B82F9F"/>
    <w:rsid w:val="00B8318D"/>
    <w:rsid w:val="00B83C86"/>
    <w:rsid w:val="00B843BF"/>
    <w:rsid w:val="00B85A7B"/>
    <w:rsid w:val="00B86117"/>
    <w:rsid w:val="00B9080C"/>
    <w:rsid w:val="00B93AC1"/>
    <w:rsid w:val="00B94A14"/>
    <w:rsid w:val="00B96D54"/>
    <w:rsid w:val="00B97939"/>
    <w:rsid w:val="00BA1832"/>
    <w:rsid w:val="00BA2F48"/>
    <w:rsid w:val="00BA48C2"/>
    <w:rsid w:val="00BA56DA"/>
    <w:rsid w:val="00BA579D"/>
    <w:rsid w:val="00BA5B26"/>
    <w:rsid w:val="00BB0523"/>
    <w:rsid w:val="00BB19D2"/>
    <w:rsid w:val="00BB2312"/>
    <w:rsid w:val="00BB2345"/>
    <w:rsid w:val="00BB2919"/>
    <w:rsid w:val="00BB3EDB"/>
    <w:rsid w:val="00BB48DF"/>
    <w:rsid w:val="00BB51CC"/>
    <w:rsid w:val="00BB691F"/>
    <w:rsid w:val="00BC17A4"/>
    <w:rsid w:val="00BC64E6"/>
    <w:rsid w:val="00BC70B4"/>
    <w:rsid w:val="00BC7386"/>
    <w:rsid w:val="00BD188F"/>
    <w:rsid w:val="00BD1F76"/>
    <w:rsid w:val="00BD2293"/>
    <w:rsid w:val="00BD29C2"/>
    <w:rsid w:val="00BD5FB2"/>
    <w:rsid w:val="00BE0A21"/>
    <w:rsid w:val="00BE0FD9"/>
    <w:rsid w:val="00BE2485"/>
    <w:rsid w:val="00BE3179"/>
    <w:rsid w:val="00BE4534"/>
    <w:rsid w:val="00BE4D86"/>
    <w:rsid w:val="00BE504D"/>
    <w:rsid w:val="00BE6E25"/>
    <w:rsid w:val="00BE7972"/>
    <w:rsid w:val="00BF0166"/>
    <w:rsid w:val="00BF2B4A"/>
    <w:rsid w:val="00BF48FD"/>
    <w:rsid w:val="00BF52CF"/>
    <w:rsid w:val="00BF5AB3"/>
    <w:rsid w:val="00BF7FEC"/>
    <w:rsid w:val="00C047AB"/>
    <w:rsid w:val="00C067BF"/>
    <w:rsid w:val="00C06E23"/>
    <w:rsid w:val="00C0755C"/>
    <w:rsid w:val="00C104E7"/>
    <w:rsid w:val="00C108E1"/>
    <w:rsid w:val="00C10D27"/>
    <w:rsid w:val="00C12126"/>
    <w:rsid w:val="00C13068"/>
    <w:rsid w:val="00C14492"/>
    <w:rsid w:val="00C15837"/>
    <w:rsid w:val="00C20786"/>
    <w:rsid w:val="00C21F87"/>
    <w:rsid w:val="00C23C71"/>
    <w:rsid w:val="00C23D67"/>
    <w:rsid w:val="00C30426"/>
    <w:rsid w:val="00C319C8"/>
    <w:rsid w:val="00C31D1C"/>
    <w:rsid w:val="00C326FB"/>
    <w:rsid w:val="00C358AE"/>
    <w:rsid w:val="00C364DC"/>
    <w:rsid w:val="00C40F74"/>
    <w:rsid w:val="00C43BBE"/>
    <w:rsid w:val="00C45022"/>
    <w:rsid w:val="00C45991"/>
    <w:rsid w:val="00C45CCD"/>
    <w:rsid w:val="00C4797E"/>
    <w:rsid w:val="00C47B6E"/>
    <w:rsid w:val="00C50C68"/>
    <w:rsid w:val="00C50D25"/>
    <w:rsid w:val="00C52024"/>
    <w:rsid w:val="00C52EF6"/>
    <w:rsid w:val="00C55F1F"/>
    <w:rsid w:val="00C567D8"/>
    <w:rsid w:val="00C61CBD"/>
    <w:rsid w:val="00C6486B"/>
    <w:rsid w:val="00C65A47"/>
    <w:rsid w:val="00C66466"/>
    <w:rsid w:val="00C7577A"/>
    <w:rsid w:val="00C762EB"/>
    <w:rsid w:val="00C810EC"/>
    <w:rsid w:val="00C83DD7"/>
    <w:rsid w:val="00C84366"/>
    <w:rsid w:val="00C854D2"/>
    <w:rsid w:val="00C8622C"/>
    <w:rsid w:val="00C8778D"/>
    <w:rsid w:val="00C927B5"/>
    <w:rsid w:val="00C936EB"/>
    <w:rsid w:val="00CA302E"/>
    <w:rsid w:val="00CA3F58"/>
    <w:rsid w:val="00CA44A2"/>
    <w:rsid w:val="00CB0B1F"/>
    <w:rsid w:val="00CB0F41"/>
    <w:rsid w:val="00CB3233"/>
    <w:rsid w:val="00CB3357"/>
    <w:rsid w:val="00CC0583"/>
    <w:rsid w:val="00CC0DD3"/>
    <w:rsid w:val="00CC0ED2"/>
    <w:rsid w:val="00CC1169"/>
    <w:rsid w:val="00CC15B1"/>
    <w:rsid w:val="00CC255D"/>
    <w:rsid w:val="00CC2D86"/>
    <w:rsid w:val="00CC474E"/>
    <w:rsid w:val="00CD05C7"/>
    <w:rsid w:val="00CD12BE"/>
    <w:rsid w:val="00CD19FC"/>
    <w:rsid w:val="00CD4EC2"/>
    <w:rsid w:val="00CD6B1C"/>
    <w:rsid w:val="00CD74F6"/>
    <w:rsid w:val="00CE144C"/>
    <w:rsid w:val="00CE1D37"/>
    <w:rsid w:val="00CE5301"/>
    <w:rsid w:val="00CE5D55"/>
    <w:rsid w:val="00CE6264"/>
    <w:rsid w:val="00CE6E33"/>
    <w:rsid w:val="00CF25FB"/>
    <w:rsid w:val="00CF3900"/>
    <w:rsid w:val="00CF3B61"/>
    <w:rsid w:val="00CF4BC9"/>
    <w:rsid w:val="00CF52E2"/>
    <w:rsid w:val="00D00684"/>
    <w:rsid w:val="00D01B3B"/>
    <w:rsid w:val="00D01C8F"/>
    <w:rsid w:val="00D025D1"/>
    <w:rsid w:val="00D05732"/>
    <w:rsid w:val="00D06C3F"/>
    <w:rsid w:val="00D11ACE"/>
    <w:rsid w:val="00D13E97"/>
    <w:rsid w:val="00D1444B"/>
    <w:rsid w:val="00D16DC1"/>
    <w:rsid w:val="00D16F92"/>
    <w:rsid w:val="00D170CA"/>
    <w:rsid w:val="00D205A8"/>
    <w:rsid w:val="00D21A58"/>
    <w:rsid w:val="00D22C9F"/>
    <w:rsid w:val="00D23C71"/>
    <w:rsid w:val="00D2509D"/>
    <w:rsid w:val="00D269AF"/>
    <w:rsid w:val="00D27FB2"/>
    <w:rsid w:val="00D3196D"/>
    <w:rsid w:val="00D328E4"/>
    <w:rsid w:val="00D3300C"/>
    <w:rsid w:val="00D35D2A"/>
    <w:rsid w:val="00D35E0E"/>
    <w:rsid w:val="00D36934"/>
    <w:rsid w:val="00D40D26"/>
    <w:rsid w:val="00D421C8"/>
    <w:rsid w:val="00D4378C"/>
    <w:rsid w:val="00D43A73"/>
    <w:rsid w:val="00D461B3"/>
    <w:rsid w:val="00D5137F"/>
    <w:rsid w:val="00D51535"/>
    <w:rsid w:val="00D51EAE"/>
    <w:rsid w:val="00D5680B"/>
    <w:rsid w:val="00D56DE3"/>
    <w:rsid w:val="00D7073F"/>
    <w:rsid w:val="00D70DE2"/>
    <w:rsid w:val="00D777C9"/>
    <w:rsid w:val="00D81F73"/>
    <w:rsid w:val="00D81FC5"/>
    <w:rsid w:val="00D824F9"/>
    <w:rsid w:val="00D84C3B"/>
    <w:rsid w:val="00D8531E"/>
    <w:rsid w:val="00D85613"/>
    <w:rsid w:val="00D87566"/>
    <w:rsid w:val="00D892BC"/>
    <w:rsid w:val="00D912BF"/>
    <w:rsid w:val="00D92BF1"/>
    <w:rsid w:val="00D93F35"/>
    <w:rsid w:val="00D949C6"/>
    <w:rsid w:val="00DA2712"/>
    <w:rsid w:val="00DA2891"/>
    <w:rsid w:val="00DA37FF"/>
    <w:rsid w:val="00DA3F7C"/>
    <w:rsid w:val="00DA4290"/>
    <w:rsid w:val="00DA5E45"/>
    <w:rsid w:val="00DA64ED"/>
    <w:rsid w:val="00DA6A88"/>
    <w:rsid w:val="00DB0D17"/>
    <w:rsid w:val="00DB279B"/>
    <w:rsid w:val="00DB31E2"/>
    <w:rsid w:val="00DB712B"/>
    <w:rsid w:val="00DC0C26"/>
    <w:rsid w:val="00DC0E3E"/>
    <w:rsid w:val="00DC1A3E"/>
    <w:rsid w:val="00DC2011"/>
    <w:rsid w:val="00DC4CA7"/>
    <w:rsid w:val="00DC6EC8"/>
    <w:rsid w:val="00DC7639"/>
    <w:rsid w:val="00DC7EED"/>
    <w:rsid w:val="00DD1E26"/>
    <w:rsid w:val="00DD6367"/>
    <w:rsid w:val="00DD6D03"/>
    <w:rsid w:val="00DD763B"/>
    <w:rsid w:val="00DD7EB4"/>
    <w:rsid w:val="00DE1030"/>
    <w:rsid w:val="00DE3B99"/>
    <w:rsid w:val="00DE5F5B"/>
    <w:rsid w:val="00DE6081"/>
    <w:rsid w:val="00DE6B0E"/>
    <w:rsid w:val="00DE7BA6"/>
    <w:rsid w:val="00DF0300"/>
    <w:rsid w:val="00DF0633"/>
    <w:rsid w:val="00DF1209"/>
    <w:rsid w:val="00DF53B5"/>
    <w:rsid w:val="00DF6505"/>
    <w:rsid w:val="00DF6D3B"/>
    <w:rsid w:val="00DF7DA5"/>
    <w:rsid w:val="00E01345"/>
    <w:rsid w:val="00E030A4"/>
    <w:rsid w:val="00E044CE"/>
    <w:rsid w:val="00E06CC4"/>
    <w:rsid w:val="00E10A1E"/>
    <w:rsid w:val="00E135C1"/>
    <w:rsid w:val="00E22FB1"/>
    <w:rsid w:val="00E23834"/>
    <w:rsid w:val="00E26AD6"/>
    <w:rsid w:val="00E32999"/>
    <w:rsid w:val="00E36206"/>
    <w:rsid w:val="00E36B68"/>
    <w:rsid w:val="00E37805"/>
    <w:rsid w:val="00E378C1"/>
    <w:rsid w:val="00E40F93"/>
    <w:rsid w:val="00E43B30"/>
    <w:rsid w:val="00E4689A"/>
    <w:rsid w:val="00E46D65"/>
    <w:rsid w:val="00E46EB1"/>
    <w:rsid w:val="00E50539"/>
    <w:rsid w:val="00E51123"/>
    <w:rsid w:val="00E519A8"/>
    <w:rsid w:val="00E5462B"/>
    <w:rsid w:val="00E54F7C"/>
    <w:rsid w:val="00E612F4"/>
    <w:rsid w:val="00E61B98"/>
    <w:rsid w:val="00E63222"/>
    <w:rsid w:val="00E634CE"/>
    <w:rsid w:val="00E67C0E"/>
    <w:rsid w:val="00E72F5E"/>
    <w:rsid w:val="00E73BB9"/>
    <w:rsid w:val="00E73CD4"/>
    <w:rsid w:val="00E74198"/>
    <w:rsid w:val="00E76D12"/>
    <w:rsid w:val="00E76D76"/>
    <w:rsid w:val="00E820E0"/>
    <w:rsid w:val="00E84703"/>
    <w:rsid w:val="00E91C08"/>
    <w:rsid w:val="00E92BCC"/>
    <w:rsid w:val="00E9341B"/>
    <w:rsid w:val="00E9345A"/>
    <w:rsid w:val="00E9532D"/>
    <w:rsid w:val="00E9634E"/>
    <w:rsid w:val="00E9733C"/>
    <w:rsid w:val="00E979BD"/>
    <w:rsid w:val="00E97A02"/>
    <w:rsid w:val="00E97C9D"/>
    <w:rsid w:val="00EA10CF"/>
    <w:rsid w:val="00EA217C"/>
    <w:rsid w:val="00EA2DEE"/>
    <w:rsid w:val="00EA584F"/>
    <w:rsid w:val="00EA6721"/>
    <w:rsid w:val="00EA6F05"/>
    <w:rsid w:val="00EA7302"/>
    <w:rsid w:val="00EB3944"/>
    <w:rsid w:val="00EB48F9"/>
    <w:rsid w:val="00EB5FA7"/>
    <w:rsid w:val="00EC027C"/>
    <w:rsid w:val="00EC224F"/>
    <w:rsid w:val="00EC27FC"/>
    <w:rsid w:val="00EC2AAC"/>
    <w:rsid w:val="00EC365F"/>
    <w:rsid w:val="00EC73EC"/>
    <w:rsid w:val="00EC7FE5"/>
    <w:rsid w:val="00ED2069"/>
    <w:rsid w:val="00ED5C2A"/>
    <w:rsid w:val="00ED6F1B"/>
    <w:rsid w:val="00ED72B2"/>
    <w:rsid w:val="00ED73DD"/>
    <w:rsid w:val="00EE2546"/>
    <w:rsid w:val="00EE28E2"/>
    <w:rsid w:val="00EE3286"/>
    <w:rsid w:val="00EE328F"/>
    <w:rsid w:val="00EE3E27"/>
    <w:rsid w:val="00EE61EE"/>
    <w:rsid w:val="00EE63E7"/>
    <w:rsid w:val="00EE7F20"/>
    <w:rsid w:val="00EF1F08"/>
    <w:rsid w:val="00EF2D29"/>
    <w:rsid w:val="00EF4535"/>
    <w:rsid w:val="00F016A8"/>
    <w:rsid w:val="00F01C5B"/>
    <w:rsid w:val="00F01E33"/>
    <w:rsid w:val="00F04DEC"/>
    <w:rsid w:val="00F10968"/>
    <w:rsid w:val="00F11EB3"/>
    <w:rsid w:val="00F120CA"/>
    <w:rsid w:val="00F14562"/>
    <w:rsid w:val="00F1508E"/>
    <w:rsid w:val="00F17BFB"/>
    <w:rsid w:val="00F20742"/>
    <w:rsid w:val="00F20F9B"/>
    <w:rsid w:val="00F2166A"/>
    <w:rsid w:val="00F23837"/>
    <w:rsid w:val="00F23F83"/>
    <w:rsid w:val="00F259BE"/>
    <w:rsid w:val="00F275F0"/>
    <w:rsid w:val="00F3049D"/>
    <w:rsid w:val="00F307AB"/>
    <w:rsid w:val="00F309E7"/>
    <w:rsid w:val="00F32507"/>
    <w:rsid w:val="00F32E86"/>
    <w:rsid w:val="00F360EF"/>
    <w:rsid w:val="00F37AF1"/>
    <w:rsid w:val="00F404BB"/>
    <w:rsid w:val="00F41211"/>
    <w:rsid w:val="00F4150D"/>
    <w:rsid w:val="00F4152D"/>
    <w:rsid w:val="00F47294"/>
    <w:rsid w:val="00F47886"/>
    <w:rsid w:val="00F51A8C"/>
    <w:rsid w:val="00F52B1E"/>
    <w:rsid w:val="00F5447F"/>
    <w:rsid w:val="00F55B59"/>
    <w:rsid w:val="00F60838"/>
    <w:rsid w:val="00F61240"/>
    <w:rsid w:val="00F63772"/>
    <w:rsid w:val="00F66206"/>
    <w:rsid w:val="00F67EAE"/>
    <w:rsid w:val="00F719B6"/>
    <w:rsid w:val="00F71C65"/>
    <w:rsid w:val="00F72843"/>
    <w:rsid w:val="00F73589"/>
    <w:rsid w:val="00F7372E"/>
    <w:rsid w:val="00F76524"/>
    <w:rsid w:val="00F76AE2"/>
    <w:rsid w:val="00F78646"/>
    <w:rsid w:val="00F82471"/>
    <w:rsid w:val="00F85627"/>
    <w:rsid w:val="00F85DD0"/>
    <w:rsid w:val="00F92C87"/>
    <w:rsid w:val="00F92F99"/>
    <w:rsid w:val="00F93278"/>
    <w:rsid w:val="00F94C77"/>
    <w:rsid w:val="00FA26BB"/>
    <w:rsid w:val="00FA335C"/>
    <w:rsid w:val="00FA4C03"/>
    <w:rsid w:val="00FA5950"/>
    <w:rsid w:val="00FA6AF2"/>
    <w:rsid w:val="00FB1C64"/>
    <w:rsid w:val="00FB391E"/>
    <w:rsid w:val="00FB4A74"/>
    <w:rsid w:val="00FB5F2D"/>
    <w:rsid w:val="00FC1955"/>
    <w:rsid w:val="00FC1A92"/>
    <w:rsid w:val="00FD0F88"/>
    <w:rsid w:val="00FD11AB"/>
    <w:rsid w:val="00FD1305"/>
    <w:rsid w:val="00FD2B9B"/>
    <w:rsid w:val="00FD3351"/>
    <w:rsid w:val="00FD4AC0"/>
    <w:rsid w:val="00FD515A"/>
    <w:rsid w:val="00FE0E4F"/>
    <w:rsid w:val="00FE1F29"/>
    <w:rsid w:val="00FE25F5"/>
    <w:rsid w:val="00FE5974"/>
    <w:rsid w:val="00FE7505"/>
    <w:rsid w:val="00FE7946"/>
    <w:rsid w:val="00FF09DB"/>
    <w:rsid w:val="00FF2813"/>
    <w:rsid w:val="00FF2D0D"/>
    <w:rsid w:val="00FF4692"/>
    <w:rsid w:val="00FF4756"/>
    <w:rsid w:val="00FF49F0"/>
    <w:rsid w:val="00FF5B05"/>
    <w:rsid w:val="00FF5B06"/>
    <w:rsid w:val="00FF78FC"/>
    <w:rsid w:val="010D80DE"/>
    <w:rsid w:val="011A4D05"/>
    <w:rsid w:val="0140E9F3"/>
    <w:rsid w:val="017CB88A"/>
    <w:rsid w:val="0180ADEC"/>
    <w:rsid w:val="019CA5E6"/>
    <w:rsid w:val="01AEF7F7"/>
    <w:rsid w:val="01D8D416"/>
    <w:rsid w:val="01F5F608"/>
    <w:rsid w:val="0209C45E"/>
    <w:rsid w:val="0211EE52"/>
    <w:rsid w:val="02137931"/>
    <w:rsid w:val="021FBE7A"/>
    <w:rsid w:val="02212574"/>
    <w:rsid w:val="0268388F"/>
    <w:rsid w:val="0291571F"/>
    <w:rsid w:val="02C4A983"/>
    <w:rsid w:val="02D79DE3"/>
    <w:rsid w:val="02EFA8E9"/>
    <w:rsid w:val="030CCEB7"/>
    <w:rsid w:val="0312ABE9"/>
    <w:rsid w:val="033D16A1"/>
    <w:rsid w:val="034AC52E"/>
    <w:rsid w:val="03890BA8"/>
    <w:rsid w:val="03B3294A"/>
    <w:rsid w:val="03BF2D76"/>
    <w:rsid w:val="03C58960"/>
    <w:rsid w:val="03D3A636"/>
    <w:rsid w:val="04058036"/>
    <w:rsid w:val="040AF9EA"/>
    <w:rsid w:val="04653CB6"/>
    <w:rsid w:val="04D55969"/>
    <w:rsid w:val="04F8F1FE"/>
    <w:rsid w:val="0510CE05"/>
    <w:rsid w:val="0512EA9E"/>
    <w:rsid w:val="051E04EA"/>
    <w:rsid w:val="056A8C73"/>
    <w:rsid w:val="05750F18"/>
    <w:rsid w:val="05AC34B8"/>
    <w:rsid w:val="05C8B0EE"/>
    <w:rsid w:val="05D90291"/>
    <w:rsid w:val="05DDD314"/>
    <w:rsid w:val="05E159F0"/>
    <w:rsid w:val="0610F5B6"/>
    <w:rsid w:val="06119FA4"/>
    <w:rsid w:val="0633F1AD"/>
    <w:rsid w:val="0636503C"/>
    <w:rsid w:val="063E9A8D"/>
    <w:rsid w:val="066B25FF"/>
    <w:rsid w:val="0675A03E"/>
    <w:rsid w:val="0677C1D2"/>
    <w:rsid w:val="06791750"/>
    <w:rsid w:val="0683C4F0"/>
    <w:rsid w:val="07267326"/>
    <w:rsid w:val="0767FA7D"/>
    <w:rsid w:val="0774946B"/>
    <w:rsid w:val="077B2F95"/>
    <w:rsid w:val="07EBCEAB"/>
    <w:rsid w:val="07F716E4"/>
    <w:rsid w:val="0807BDD3"/>
    <w:rsid w:val="0820BF34"/>
    <w:rsid w:val="085FDD85"/>
    <w:rsid w:val="0875DA4F"/>
    <w:rsid w:val="08BCEBC1"/>
    <w:rsid w:val="08C26BFC"/>
    <w:rsid w:val="08C2D889"/>
    <w:rsid w:val="08E1CF3A"/>
    <w:rsid w:val="08E1E5B4"/>
    <w:rsid w:val="09487747"/>
    <w:rsid w:val="095225D7"/>
    <w:rsid w:val="09658FFB"/>
    <w:rsid w:val="0967395C"/>
    <w:rsid w:val="09BA6A9E"/>
    <w:rsid w:val="0A004DE0"/>
    <w:rsid w:val="0A2BDF6C"/>
    <w:rsid w:val="0A31AC18"/>
    <w:rsid w:val="0A689655"/>
    <w:rsid w:val="0A954C82"/>
    <w:rsid w:val="0A9FCFEE"/>
    <w:rsid w:val="0ACBD8AE"/>
    <w:rsid w:val="0ACBE597"/>
    <w:rsid w:val="0AF97A90"/>
    <w:rsid w:val="0B157979"/>
    <w:rsid w:val="0B242D66"/>
    <w:rsid w:val="0B38F435"/>
    <w:rsid w:val="0B52B5F3"/>
    <w:rsid w:val="0B695182"/>
    <w:rsid w:val="0B7E3D68"/>
    <w:rsid w:val="0B878BEF"/>
    <w:rsid w:val="0B8E93D0"/>
    <w:rsid w:val="0BAB4D4D"/>
    <w:rsid w:val="0BCBF313"/>
    <w:rsid w:val="0BD046C1"/>
    <w:rsid w:val="0BDA9618"/>
    <w:rsid w:val="0BE69062"/>
    <w:rsid w:val="0C8EF410"/>
    <w:rsid w:val="0CA195F0"/>
    <w:rsid w:val="0CCF3077"/>
    <w:rsid w:val="0CF2C444"/>
    <w:rsid w:val="0D04D261"/>
    <w:rsid w:val="0D0F2D54"/>
    <w:rsid w:val="0D148AE9"/>
    <w:rsid w:val="0D28130C"/>
    <w:rsid w:val="0D37A289"/>
    <w:rsid w:val="0D3FC5FA"/>
    <w:rsid w:val="0D4D004C"/>
    <w:rsid w:val="0D57D49A"/>
    <w:rsid w:val="0D843816"/>
    <w:rsid w:val="0D8FAD06"/>
    <w:rsid w:val="0DC58A7D"/>
    <w:rsid w:val="0DED569E"/>
    <w:rsid w:val="0DF641DB"/>
    <w:rsid w:val="0E2F1DB3"/>
    <w:rsid w:val="0E3C0AB1"/>
    <w:rsid w:val="0E3DE343"/>
    <w:rsid w:val="0E8A2ED8"/>
    <w:rsid w:val="0EFD0847"/>
    <w:rsid w:val="0F051D3B"/>
    <w:rsid w:val="0F216E18"/>
    <w:rsid w:val="0F3B34AB"/>
    <w:rsid w:val="0F610BAB"/>
    <w:rsid w:val="0F7D0C0C"/>
    <w:rsid w:val="0F8822B7"/>
    <w:rsid w:val="0FC89090"/>
    <w:rsid w:val="1007C58C"/>
    <w:rsid w:val="10234600"/>
    <w:rsid w:val="102368C9"/>
    <w:rsid w:val="10330850"/>
    <w:rsid w:val="106608F1"/>
    <w:rsid w:val="107B2936"/>
    <w:rsid w:val="107CDD7F"/>
    <w:rsid w:val="10C79403"/>
    <w:rsid w:val="10CADAE1"/>
    <w:rsid w:val="1140892E"/>
    <w:rsid w:val="115FEBE5"/>
    <w:rsid w:val="11AF1F54"/>
    <w:rsid w:val="121E1D8A"/>
    <w:rsid w:val="1235AB81"/>
    <w:rsid w:val="1242C93B"/>
    <w:rsid w:val="124A9E30"/>
    <w:rsid w:val="124E3D3E"/>
    <w:rsid w:val="126B5FB9"/>
    <w:rsid w:val="1289E21D"/>
    <w:rsid w:val="12CEDD8B"/>
    <w:rsid w:val="12D634DE"/>
    <w:rsid w:val="12D80D10"/>
    <w:rsid w:val="12E6C1D0"/>
    <w:rsid w:val="12FF22B8"/>
    <w:rsid w:val="12FFFB5D"/>
    <w:rsid w:val="13191F2D"/>
    <w:rsid w:val="131C6A56"/>
    <w:rsid w:val="136F5981"/>
    <w:rsid w:val="137D6857"/>
    <w:rsid w:val="13BD4809"/>
    <w:rsid w:val="13BDE1EA"/>
    <w:rsid w:val="13CB6F20"/>
    <w:rsid w:val="13D35312"/>
    <w:rsid w:val="145100CF"/>
    <w:rsid w:val="145A6033"/>
    <w:rsid w:val="146C5C09"/>
    <w:rsid w:val="14790F8B"/>
    <w:rsid w:val="150CDF77"/>
    <w:rsid w:val="151477EB"/>
    <w:rsid w:val="1517B66E"/>
    <w:rsid w:val="1518F84B"/>
    <w:rsid w:val="1530B1D9"/>
    <w:rsid w:val="15343242"/>
    <w:rsid w:val="15468A81"/>
    <w:rsid w:val="1561A83B"/>
    <w:rsid w:val="15779B37"/>
    <w:rsid w:val="162A1044"/>
    <w:rsid w:val="1638947E"/>
    <w:rsid w:val="16437617"/>
    <w:rsid w:val="166821B2"/>
    <w:rsid w:val="16855864"/>
    <w:rsid w:val="168C2908"/>
    <w:rsid w:val="16989603"/>
    <w:rsid w:val="16EC0974"/>
    <w:rsid w:val="16F3594B"/>
    <w:rsid w:val="16F359DA"/>
    <w:rsid w:val="17186219"/>
    <w:rsid w:val="1723F100"/>
    <w:rsid w:val="172B8DA7"/>
    <w:rsid w:val="17453BB1"/>
    <w:rsid w:val="1786DC80"/>
    <w:rsid w:val="17B086F0"/>
    <w:rsid w:val="17B095E6"/>
    <w:rsid w:val="18299A92"/>
    <w:rsid w:val="182CFAB0"/>
    <w:rsid w:val="1861045B"/>
    <w:rsid w:val="1876014F"/>
    <w:rsid w:val="18794943"/>
    <w:rsid w:val="187F48A7"/>
    <w:rsid w:val="188E375B"/>
    <w:rsid w:val="188FDAA5"/>
    <w:rsid w:val="189CF362"/>
    <w:rsid w:val="18AB8493"/>
    <w:rsid w:val="18FE9175"/>
    <w:rsid w:val="19115F2B"/>
    <w:rsid w:val="19195117"/>
    <w:rsid w:val="191D5222"/>
    <w:rsid w:val="19588C3C"/>
    <w:rsid w:val="1976E7BA"/>
    <w:rsid w:val="1982FEBE"/>
    <w:rsid w:val="19B30A1F"/>
    <w:rsid w:val="19D24638"/>
    <w:rsid w:val="1A6A71EC"/>
    <w:rsid w:val="1A6F34DD"/>
    <w:rsid w:val="1A8E17B5"/>
    <w:rsid w:val="1AC0D59E"/>
    <w:rsid w:val="1AD0A245"/>
    <w:rsid w:val="1ADFC756"/>
    <w:rsid w:val="1AE1C9CE"/>
    <w:rsid w:val="1AFB91E4"/>
    <w:rsid w:val="1B1CF262"/>
    <w:rsid w:val="1B2353B5"/>
    <w:rsid w:val="1B38D5FD"/>
    <w:rsid w:val="1BAF4340"/>
    <w:rsid w:val="1BD4603A"/>
    <w:rsid w:val="1C03AE18"/>
    <w:rsid w:val="1C18ACD4"/>
    <w:rsid w:val="1C19227D"/>
    <w:rsid w:val="1C245147"/>
    <w:rsid w:val="1C33FF45"/>
    <w:rsid w:val="1C61A322"/>
    <w:rsid w:val="1C71A1D9"/>
    <w:rsid w:val="1CA94B84"/>
    <w:rsid w:val="1CBF837F"/>
    <w:rsid w:val="1CFE46EC"/>
    <w:rsid w:val="1D0F72AD"/>
    <w:rsid w:val="1D17601B"/>
    <w:rsid w:val="1D206FB0"/>
    <w:rsid w:val="1D6A8C19"/>
    <w:rsid w:val="1D71E98F"/>
    <w:rsid w:val="1D855D09"/>
    <w:rsid w:val="1DA177DC"/>
    <w:rsid w:val="1DA9A606"/>
    <w:rsid w:val="1DAB4330"/>
    <w:rsid w:val="1DB47D35"/>
    <w:rsid w:val="1DE6AFCB"/>
    <w:rsid w:val="1E0215C6"/>
    <w:rsid w:val="1E0D99F0"/>
    <w:rsid w:val="1E216E99"/>
    <w:rsid w:val="1E63C905"/>
    <w:rsid w:val="1E848724"/>
    <w:rsid w:val="1EDE843D"/>
    <w:rsid w:val="1F00FAF2"/>
    <w:rsid w:val="1F0F026B"/>
    <w:rsid w:val="1F12B19B"/>
    <w:rsid w:val="1F4C8843"/>
    <w:rsid w:val="1F504D96"/>
    <w:rsid w:val="1F91A094"/>
    <w:rsid w:val="1FA59A33"/>
    <w:rsid w:val="1FB2FA35"/>
    <w:rsid w:val="1FC03879"/>
    <w:rsid w:val="1FDFFB5B"/>
    <w:rsid w:val="2014D07B"/>
    <w:rsid w:val="206CB6F7"/>
    <w:rsid w:val="207FC28D"/>
    <w:rsid w:val="20991736"/>
    <w:rsid w:val="209B1019"/>
    <w:rsid w:val="20ADFBB3"/>
    <w:rsid w:val="20B1AFE8"/>
    <w:rsid w:val="20BDD29C"/>
    <w:rsid w:val="20C50113"/>
    <w:rsid w:val="20F3840C"/>
    <w:rsid w:val="2144FEDD"/>
    <w:rsid w:val="214D898F"/>
    <w:rsid w:val="21556D1E"/>
    <w:rsid w:val="21735955"/>
    <w:rsid w:val="21B71996"/>
    <w:rsid w:val="21F37555"/>
    <w:rsid w:val="220F44F3"/>
    <w:rsid w:val="22119C42"/>
    <w:rsid w:val="221BD432"/>
    <w:rsid w:val="2224EDF1"/>
    <w:rsid w:val="222B5B9C"/>
    <w:rsid w:val="2231B126"/>
    <w:rsid w:val="228FE406"/>
    <w:rsid w:val="22A340C9"/>
    <w:rsid w:val="22AEA4B3"/>
    <w:rsid w:val="22BA4377"/>
    <w:rsid w:val="22BBBA11"/>
    <w:rsid w:val="22E527AF"/>
    <w:rsid w:val="230068FC"/>
    <w:rsid w:val="2308B902"/>
    <w:rsid w:val="2342544B"/>
    <w:rsid w:val="23647E3F"/>
    <w:rsid w:val="23985DC4"/>
    <w:rsid w:val="23E30C4D"/>
    <w:rsid w:val="23EE0C7E"/>
    <w:rsid w:val="242E6B84"/>
    <w:rsid w:val="2448DE7E"/>
    <w:rsid w:val="24617C95"/>
    <w:rsid w:val="2468AEEA"/>
    <w:rsid w:val="2478ECE4"/>
    <w:rsid w:val="247A12C0"/>
    <w:rsid w:val="247E567C"/>
    <w:rsid w:val="248C4C6E"/>
    <w:rsid w:val="24934E8C"/>
    <w:rsid w:val="25063472"/>
    <w:rsid w:val="2548D27A"/>
    <w:rsid w:val="25548457"/>
    <w:rsid w:val="2573CF9C"/>
    <w:rsid w:val="259BC68C"/>
    <w:rsid w:val="25A00CD3"/>
    <w:rsid w:val="25AAE6CA"/>
    <w:rsid w:val="25EC5FC0"/>
    <w:rsid w:val="2608A247"/>
    <w:rsid w:val="26253A99"/>
    <w:rsid w:val="2631C505"/>
    <w:rsid w:val="2661CDFD"/>
    <w:rsid w:val="2679F50D"/>
    <w:rsid w:val="268F0A64"/>
    <w:rsid w:val="2699B463"/>
    <w:rsid w:val="26C751F6"/>
    <w:rsid w:val="26C8B1C9"/>
    <w:rsid w:val="26E7B25D"/>
    <w:rsid w:val="2711A709"/>
    <w:rsid w:val="27159F96"/>
    <w:rsid w:val="276D434B"/>
    <w:rsid w:val="27A444E7"/>
    <w:rsid w:val="27DC5E03"/>
    <w:rsid w:val="27F3D665"/>
    <w:rsid w:val="2875FE80"/>
    <w:rsid w:val="288F7A89"/>
    <w:rsid w:val="28A75164"/>
    <w:rsid w:val="293A2BBF"/>
    <w:rsid w:val="294AEC97"/>
    <w:rsid w:val="29748950"/>
    <w:rsid w:val="298D003F"/>
    <w:rsid w:val="2996D5AA"/>
    <w:rsid w:val="29B3AEBC"/>
    <w:rsid w:val="29BC3B58"/>
    <w:rsid w:val="29E8ED12"/>
    <w:rsid w:val="2A2E1862"/>
    <w:rsid w:val="2A417C0A"/>
    <w:rsid w:val="2A52440E"/>
    <w:rsid w:val="2A5AA405"/>
    <w:rsid w:val="2ABF8766"/>
    <w:rsid w:val="2B4A1CD9"/>
    <w:rsid w:val="2B4D6630"/>
    <w:rsid w:val="2B551708"/>
    <w:rsid w:val="2B7F0A89"/>
    <w:rsid w:val="2B8330CB"/>
    <w:rsid w:val="2BA0D24E"/>
    <w:rsid w:val="2BA215A1"/>
    <w:rsid w:val="2C0906A6"/>
    <w:rsid w:val="2C29906A"/>
    <w:rsid w:val="2C402647"/>
    <w:rsid w:val="2C60AB40"/>
    <w:rsid w:val="2C85E402"/>
    <w:rsid w:val="2C9A9422"/>
    <w:rsid w:val="2CAC74A4"/>
    <w:rsid w:val="2CB3A4D7"/>
    <w:rsid w:val="2CDE37DE"/>
    <w:rsid w:val="2CF7DFF0"/>
    <w:rsid w:val="2CFC6AB4"/>
    <w:rsid w:val="2D002F59"/>
    <w:rsid w:val="2D150FA7"/>
    <w:rsid w:val="2D297774"/>
    <w:rsid w:val="2D45CD11"/>
    <w:rsid w:val="2D54BBD4"/>
    <w:rsid w:val="2D834BD9"/>
    <w:rsid w:val="2DC31F24"/>
    <w:rsid w:val="2DEF3AFE"/>
    <w:rsid w:val="2E00F1B6"/>
    <w:rsid w:val="2E0D78B5"/>
    <w:rsid w:val="2E149962"/>
    <w:rsid w:val="2E518E91"/>
    <w:rsid w:val="2E5DDCCA"/>
    <w:rsid w:val="2E9C7947"/>
    <w:rsid w:val="2EC71FD5"/>
    <w:rsid w:val="2EEA2BC6"/>
    <w:rsid w:val="2F149F5A"/>
    <w:rsid w:val="2F1FE2C0"/>
    <w:rsid w:val="2F34E29A"/>
    <w:rsid w:val="2F7B44F7"/>
    <w:rsid w:val="2F944F97"/>
    <w:rsid w:val="2FB79163"/>
    <w:rsid w:val="30018A3E"/>
    <w:rsid w:val="302053DD"/>
    <w:rsid w:val="304A19B7"/>
    <w:rsid w:val="30715E08"/>
    <w:rsid w:val="30789390"/>
    <w:rsid w:val="3079D27D"/>
    <w:rsid w:val="30A78A24"/>
    <w:rsid w:val="30E01999"/>
    <w:rsid w:val="30F2C25F"/>
    <w:rsid w:val="31174844"/>
    <w:rsid w:val="311959AB"/>
    <w:rsid w:val="31412CA3"/>
    <w:rsid w:val="316D7408"/>
    <w:rsid w:val="31911818"/>
    <w:rsid w:val="31DCDC57"/>
    <w:rsid w:val="322D68D5"/>
    <w:rsid w:val="3230CBEE"/>
    <w:rsid w:val="3236C76A"/>
    <w:rsid w:val="328154B7"/>
    <w:rsid w:val="3285BC08"/>
    <w:rsid w:val="329D2EB6"/>
    <w:rsid w:val="32B83688"/>
    <w:rsid w:val="32CBAA89"/>
    <w:rsid w:val="32E657C3"/>
    <w:rsid w:val="3344C16E"/>
    <w:rsid w:val="33676558"/>
    <w:rsid w:val="33749ECD"/>
    <w:rsid w:val="3384512B"/>
    <w:rsid w:val="33D1520A"/>
    <w:rsid w:val="3457A2BE"/>
    <w:rsid w:val="345E7C82"/>
    <w:rsid w:val="346EE38F"/>
    <w:rsid w:val="34789629"/>
    <w:rsid w:val="348689DB"/>
    <w:rsid w:val="34B5FFD6"/>
    <w:rsid w:val="34CAC4A7"/>
    <w:rsid w:val="34E3EA7B"/>
    <w:rsid w:val="34F7A06D"/>
    <w:rsid w:val="350BED59"/>
    <w:rsid w:val="350DB609"/>
    <w:rsid w:val="351E300C"/>
    <w:rsid w:val="3552F890"/>
    <w:rsid w:val="3588ACE6"/>
    <w:rsid w:val="35A88846"/>
    <w:rsid w:val="35B4D2E5"/>
    <w:rsid w:val="35EDCBA0"/>
    <w:rsid w:val="35F8F2DB"/>
    <w:rsid w:val="35FE08D2"/>
    <w:rsid w:val="35FFE216"/>
    <w:rsid w:val="36422B9A"/>
    <w:rsid w:val="3671B62F"/>
    <w:rsid w:val="36782E4E"/>
    <w:rsid w:val="3688C83A"/>
    <w:rsid w:val="36B49EE3"/>
    <w:rsid w:val="36D1F739"/>
    <w:rsid w:val="3718E249"/>
    <w:rsid w:val="37272254"/>
    <w:rsid w:val="376AE575"/>
    <w:rsid w:val="37744857"/>
    <w:rsid w:val="37882C27"/>
    <w:rsid w:val="379B94F1"/>
    <w:rsid w:val="37C16C7D"/>
    <w:rsid w:val="37E11318"/>
    <w:rsid w:val="37E8E6AB"/>
    <w:rsid w:val="37F929E9"/>
    <w:rsid w:val="37FA65A9"/>
    <w:rsid w:val="38118DF9"/>
    <w:rsid w:val="38433BF1"/>
    <w:rsid w:val="385A3765"/>
    <w:rsid w:val="3860890E"/>
    <w:rsid w:val="386263E7"/>
    <w:rsid w:val="387D2F9A"/>
    <w:rsid w:val="38842113"/>
    <w:rsid w:val="38DD8A9B"/>
    <w:rsid w:val="38E15318"/>
    <w:rsid w:val="39481077"/>
    <w:rsid w:val="3953E0B7"/>
    <w:rsid w:val="395BA759"/>
    <w:rsid w:val="3987AF74"/>
    <w:rsid w:val="398970F9"/>
    <w:rsid w:val="3989931E"/>
    <w:rsid w:val="39985D14"/>
    <w:rsid w:val="39A80672"/>
    <w:rsid w:val="39C3E9CA"/>
    <w:rsid w:val="39D915F6"/>
    <w:rsid w:val="3A10C034"/>
    <w:rsid w:val="3A12FACB"/>
    <w:rsid w:val="3A3FB624"/>
    <w:rsid w:val="3A53F1D3"/>
    <w:rsid w:val="3A845671"/>
    <w:rsid w:val="3AB41C76"/>
    <w:rsid w:val="3AB95397"/>
    <w:rsid w:val="3AC17664"/>
    <w:rsid w:val="3AF0AA96"/>
    <w:rsid w:val="3AF82C81"/>
    <w:rsid w:val="3B29FC85"/>
    <w:rsid w:val="3B31F17C"/>
    <w:rsid w:val="3B4BF5B8"/>
    <w:rsid w:val="3B5B690C"/>
    <w:rsid w:val="3B6744DC"/>
    <w:rsid w:val="3B6CCEB8"/>
    <w:rsid w:val="3B8AC486"/>
    <w:rsid w:val="3B964752"/>
    <w:rsid w:val="3BBABF82"/>
    <w:rsid w:val="3BED5649"/>
    <w:rsid w:val="3C0852E1"/>
    <w:rsid w:val="3C0AB949"/>
    <w:rsid w:val="3C2673FC"/>
    <w:rsid w:val="3C30E806"/>
    <w:rsid w:val="3C52A248"/>
    <w:rsid w:val="3C64B266"/>
    <w:rsid w:val="3C70296A"/>
    <w:rsid w:val="3C74D1BC"/>
    <w:rsid w:val="3C822703"/>
    <w:rsid w:val="3CD67925"/>
    <w:rsid w:val="3D040FF4"/>
    <w:rsid w:val="3D04D9BA"/>
    <w:rsid w:val="3D2AB394"/>
    <w:rsid w:val="3D2AD546"/>
    <w:rsid w:val="3D3320F7"/>
    <w:rsid w:val="3D3A9EFF"/>
    <w:rsid w:val="3D467867"/>
    <w:rsid w:val="3D538D5C"/>
    <w:rsid w:val="3D5F41F3"/>
    <w:rsid w:val="3D688082"/>
    <w:rsid w:val="3D9196CC"/>
    <w:rsid w:val="3DB9EB17"/>
    <w:rsid w:val="3E18332E"/>
    <w:rsid w:val="3E5E2A59"/>
    <w:rsid w:val="3E728AB5"/>
    <w:rsid w:val="3E77ACED"/>
    <w:rsid w:val="3E8E4054"/>
    <w:rsid w:val="3EB59444"/>
    <w:rsid w:val="3EBA2D8C"/>
    <w:rsid w:val="3EC21DF5"/>
    <w:rsid w:val="3ED94023"/>
    <w:rsid w:val="3EDFBBA9"/>
    <w:rsid w:val="3EEDB599"/>
    <w:rsid w:val="3F30F51A"/>
    <w:rsid w:val="3F6357E7"/>
    <w:rsid w:val="3F968E68"/>
    <w:rsid w:val="3FF41283"/>
    <w:rsid w:val="3FF4E0D1"/>
    <w:rsid w:val="3FFCB6A6"/>
    <w:rsid w:val="404911A9"/>
    <w:rsid w:val="4053FDFA"/>
    <w:rsid w:val="40847201"/>
    <w:rsid w:val="409245CD"/>
    <w:rsid w:val="40E2BA7B"/>
    <w:rsid w:val="40E4FF8F"/>
    <w:rsid w:val="40F37EED"/>
    <w:rsid w:val="4112CF27"/>
    <w:rsid w:val="412B035F"/>
    <w:rsid w:val="41475272"/>
    <w:rsid w:val="41503B7C"/>
    <w:rsid w:val="41800E9B"/>
    <w:rsid w:val="4186E4FA"/>
    <w:rsid w:val="4187F55E"/>
    <w:rsid w:val="41AE5781"/>
    <w:rsid w:val="41C75BE8"/>
    <w:rsid w:val="41DBD094"/>
    <w:rsid w:val="41F6E056"/>
    <w:rsid w:val="41FF768D"/>
    <w:rsid w:val="4222D55E"/>
    <w:rsid w:val="42333B22"/>
    <w:rsid w:val="424AC809"/>
    <w:rsid w:val="4293DEC4"/>
    <w:rsid w:val="4297C9BE"/>
    <w:rsid w:val="42988672"/>
    <w:rsid w:val="42CC570B"/>
    <w:rsid w:val="42D5D022"/>
    <w:rsid w:val="42DAF3AC"/>
    <w:rsid w:val="42EB2D2A"/>
    <w:rsid w:val="42F63396"/>
    <w:rsid w:val="432A49D0"/>
    <w:rsid w:val="437DBF02"/>
    <w:rsid w:val="438305CA"/>
    <w:rsid w:val="4392B376"/>
    <w:rsid w:val="439FAE4B"/>
    <w:rsid w:val="43B18655"/>
    <w:rsid w:val="43C80197"/>
    <w:rsid w:val="43D3C0B3"/>
    <w:rsid w:val="440B0FF6"/>
    <w:rsid w:val="4422C071"/>
    <w:rsid w:val="444CE3FC"/>
    <w:rsid w:val="444D1DDD"/>
    <w:rsid w:val="4460B964"/>
    <w:rsid w:val="446223F4"/>
    <w:rsid w:val="44C6AE26"/>
    <w:rsid w:val="44CB43BA"/>
    <w:rsid w:val="44D2E13B"/>
    <w:rsid w:val="44E4597B"/>
    <w:rsid w:val="45030733"/>
    <w:rsid w:val="450D5161"/>
    <w:rsid w:val="450E46C0"/>
    <w:rsid w:val="452057A1"/>
    <w:rsid w:val="45369F4B"/>
    <w:rsid w:val="45565D4B"/>
    <w:rsid w:val="459C43B2"/>
    <w:rsid w:val="45A11417"/>
    <w:rsid w:val="45AEB4AA"/>
    <w:rsid w:val="45B7E989"/>
    <w:rsid w:val="45ED5558"/>
    <w:rsid w:val="46081BF4"/>
    <w:rsid w:val="46132C60"/>
    <w:rsid w:val="4625A5DA"/>
    <w:rsid w:val="46269FB4"/>
    <w:rsid w:val="462C2B24"/>
    <w:rsid w:val="4666279D"/>
    <w:rsid w:val="46808C44"/>
    <w:rsid w:val="468F5D00"/>
    <w:rsid w:val="470B6175"/>
    <w:rsid w:val="470D67B5"/>
    <w:rsid w:val="47498F34"/>
    <w:rsid w:val="4762C975"/>
    <w:rsid w:val="477CF235"/>
    <w:rsid w:val="47AE6ED8"/>
    <w:rsid w:val="47DB34CA"/>
    <w:rsid w:val="480E03B0"/>
    <w:rsid w:val="481B98B3"/>
    <w:rsid w:val="482C3239"/>
    <w:rsid w:val="482E4BAA"/>
    <w:rsid w:val="4886DBA4"/>
    <w:rsid w:val="4897AD70"/>
    <w:rsid w:val="490F48D9"/>
    <w:rsid w:val="491F96A6"/>
    <w:rsid w:val="492AA228"/>
    <w:rsid w:val="49364F8D"/>
    <w:rsid w:val="4937D062"/>
    <w:rsid w:val="4950C332"/>
    <w:rsid w:val="49512481"/>
    <w:rsid w:val="49533F00"/>
    <w:rsid w:val="496E0E22"/>
    <w:rsid w:val="499AF4C9"/>
    <w:rsid w:val="499F9568"/>
    <w:rsid w:val="49B6213C"/>
    <w:rsid w:val="49BDD5DC"/>
    <w:rsid w:val="49D1E6E3"/>
    <w:rsid w:val="49DB19B9"/>
    <w:rsid w:val="4A3BE3C8"/>
    <w:rsid w:val="4A4EEA91"/>
    <w:rsid w:val="4A7E50C5"/>
    <w:rsid w:val="4A9E98AC"/>
    <w:rsid w:val="4ADC65A6"/>
    <w:rsid w:val="4B0CE84E"/>
    <w:rsid w:val="4B38C6B1"/>
    <w:rsid w:val="4B422B19"/>
    <w:rsid w:val="4B7418BE"/>
    <w:rsid w:val="4B80BC2F"/>
    <w:rsid w:val="4BCDF47D"/>
    <w:rsid w:val="4BF08648"/>
    <w:rsid w:val="4C0A8619"/>
    <w:rsid w:val="4C36D184"/>
    <w:rsid w:val="4C5F2FFA"/>
    <w:rsid w:val="4C6CBF95"/>
    <w:rsid w:val="4C6E8833"/>
    <w:rsid w:val="4C747CFD"/>
    <w:rsid w:val="4C7D7D7E"/>
    <w:rsid w:val="4CC6EA6B"/>
    <w:rsid w:val="4D060216"/>
    <w:rsid w:val="4D22C496"/>
    <w:rsid w:val="4D3FC0C3"/>
    <w:rsid w:val="4D46A4A1"/>
    <w:rsid w:val="4D53ED49"/>
    <w:rsid w:val="4D58F2BF"/>
    <w:rsid w:val="4D65F509"/>
    <w:rsid w:val="4D963A83"/>
    <w:rsid w:val="4DA8B718"/>
    <w:rsid w:val="4DC1D7C0"/>
    <w:rsid w:val="4DEA14C9"/>
    <w:rsid w:val="4DF25B1C"/>
    <w:rsid w:val="4E0126F7"/>
    <w:rsid w:val="4E0129C1"/>
    <w:rsid w:val="4E26C198"/>
    <w:rsid w:val="4E2FCC88"/>
    <w:rsid w:val="4E31D27F"/>
    <w:rsid w:val="4E5CEEF4"/>
    <w:rsid w:val="4E768FE0"/>
    <w:rsid w:val="4E820302"/>
    <w:rsid w:val="4E9557D5"/>
    <w:rsid w:val="4EF61D28"/>
    <w:rsid w:val="4EFE0AAE"/>
    <w:rsid w:val="4F0C435E"/>
    <w:rsid w:val="4F268AD4"/>
    <w:rsid w:val="4F450EE4"/>
    <w:rsid w:val="4FAC6772"/>
    <w:rsid w:val="4FACFE4D"/>
    <w:rsid w:val="4FACFEFF"/>
    <w:rsid w:val="4FD1190A"/>
    <w:rsid w:val="4FDC795A"/>
    <w:rsid w:val="4FFADFC5"/>
    <w:rsid w:val="5019D365"/>
    <w:rsid w:val="501A8D38"/>
    <w:rsid w:val="502044D7"/>
    <w:rsid w:val="5031D347"/>
    <w:rsid w:val="5049EB06"/>
    <w:rsid w:val="50631767"/>
    <w:rsid w:val="50644250"/>
    <w:rsid w:val="50A0088F"/>
    <w:rsid w:val="50AA09C0"/>
    <w:rsid w:val="50B90724"/>
    <w:rsid w:val="50BD0512"/>
    <w:rsid w:val="50DDA30E"/>
    <w:rsid w:val="514F61A0"/>
    <w:rsid w:val="515C21E4"/>
    <w:rsid w:val="51749400"/>
    <w:rsid w:val="51BBA522"/>
    <w:rsid w:val="51C6E5AE"/>
    <w:rsid w:val="52038D87"/>
    <w:rsid w:val="52172790"/>
    <w:rsid w:val="5235AB70"/>
    <w:rsid w:val="52586B75"/>
    <w:rsid w:val="5297FF03"/>
    <w:rsid w:val="529BD40B"/>
    <w:rsid w:val="52A78011"/>
    <w:rsid w:val="52BC0076"/>
    <w:rsid w:val="52CB7764"/>
    <w:rsid w:val="52D6EACA"/>
    <w:rsid w:val="5307CCD3"/>
    <w:rsid w:val="533CB62E"/>
    <w:rsid w:val="5344BD1D"/>
    <w:rsid w:val="53598FD6"/>
    <w:rsid w:val="536C76B1"/>
    <w:rsid w:val="53A17A5A"/>
    <w:rsid w:val="53A8B3F7"/>
    <w:rsid w:val="53B145AF"/>
    <w:rsid w:val="53D17BD1"/>
    <w:rsid w:val="548EAAAD"/>
    <w:rsid w:val="549B7C51"/>
    <w:rsid w:val="54AA3149"/>
    <w:rsid w:val="54B82C07"/>
    <w:rsid w:val="54C7E744"/>
    <w:rsid w:val="54CC6C99"/>
    <w:rsid w:val="54CD3F8C"/>
    <w:rsid w:val="54F689BE"/>
    <w:rsid w:val="55053401"/>
    <w:rsid w:val="55113BF1"/>
    <w:rsid w:val="551650E7"/>
    <w:rsid w:val="552ED16F"/>
    <w:rsid w:val="554AFCC4"/>
    <w:rsid w:val="559613B8"/>
    <w:rsid w:val="55DB7779"/>
    <w:rsid w:val="55E535B8"/>
    <w:rsid w:val="55FE8F98"/>
    <w:rsid w:val="5601B565"/>
    <w:rsid w:val="561F26DB"/>
    <w:rsid w:val="5646E025"/>
    <w:rsid w:val="56718C26"/>
    <w:rsid w:val="568914E9"/>
    <w:rsid w:val="56C2FBE7"/>
    <w:rsid w:val="56E34A48"/>
    <w:rsid w:val="570890D2"/>
    <w:rsid w:val="572C23E4"/>
    <w:rsid w:val="575298D5"/>
    <w:rsid w:val="57597ECF"/>
    <w:rsid w:val="57B52FD4"/>
    <w:rsid w:val="57C2899E"/>
    <w:rsid w:val="57F71D55"/>
    <w:rsid w:val="57F98D49"/>
    <w:rsid w:val="580EC8E0"/>
    <w:rsid w:val="586C291A"/>
    <w:rsid w:val="5870ABA2"/>
    <w:rsid w:val="5873AE84"/>
    <w:rsid w:val="58989567"/>
    <w:rsid w:val="58B62150"/>
    <w:rsid w:val="58D8BB42"/>
    <w:rsid w:val="58F265F3"/>
    <w:rsid w:val="58FB405D"/>
    <w:rsid w:val="5900CB0C"/>
    <w:rsid w:val="594053F0"/>
    <w:rsid w:val="5950D49F"/>
    <w:rsid w:val="596CBB67"/>
    <w:rsid w:val="596E94C6"/>
    <w:rsid w:val="59A807B0"/>
    <w:rsid w:val="59E091E3"/>
    <w:rsid w:val="59E32BCF"/>
    <w:rsid w:val="5A069261"/>
    <w:rsid w:val="5A4F3CE7"/>
    <w:rsid w:val="5A527F9B"/>
    <w:rsid w:val="5A55680E"/>
    <w:rsid w:val="5A67636D"/>
    <w:rsid w:val="5A7BA149"/>
    <w:rsid w:val="5AB9A3B1"/>
    <w:rsid w:val="5AC2859F"/>
    <w:rsid w:val="5AD376FE"/>
    <w:rsid w:val="5AD47BD3"/>
    <w:rsid w:val="5B0830BB"/>
    <w:rsid w:val="5B136A65"/>
    <w:rsid w:val="5B2FD151"/>
    <w:rsid w:val="5B4EA5CA"/>
    <w:rsid w:val="5B79D26C"/>
    <w:rsid w:val="5BB3C578"/>
    <w:rsid w:val="5BC5A2A3"/>
    <w:rsid w:val="5BF0A0A4"/>
    <w:rsid w:val="5BFB20F0"/>
    <w:rsid w:val="5BFF56F2"/>
    <w:rsid w:val="5C3B7C2C"/>
    <w:rsid w:val="5C6770AF"/>
    <w:rsid w:val="5C6C1451"/>
    <w:rsid w:val="5C9DD601"/>
    <w:rsid w:val="5CB47952"/>
    <w:rsid w:val="5D71E4E4"/>
    <w:rsid w:val="5D869AA4"/>
    <w:rsid w:val="5D88FF44"/>
    <w:rsid w:val="5DA2FDB9"/>
    <w:rsid w:val="5DA43367"/>
    <w:rsid w:val="5DC353EB"/>
    <w:rsid w:val="5E119B58"/>
    <w:rsid w:val="5E2AD322"/>
    <w:rsid w:val="5E4F99BA"/>
    <w:rsid w:val="5E54B655"/>
    <w:rsid w:val="5ED74ED6"/>
    <w:rsid w:val="5EF9F96C"/>
    <w:rsid w:val="5F067360"/>
    <w:rsid w:val="5F1C5FE3"/>
    <w:rsid w:val="5F8379BF"/>
    <w:rsid w:val="5F870FAC"/>
    <w:rsid w:val="5F91807A"/>
    <w:rsid w:val="5FA1A31B"/>
    <w:rsid w:val="5FA6CB0D"/>
    <w:rsid w:val="5FC498AB"/>
    <w:rsid w:val="5FFA9A96"/>
    <w:rsid w:val="6003EB88"/>
    <w:rsid w:val="6008AA86"/>
    <w:rsid w:val="601064C8"/>
    <w:rsid w:val="602D83BF"/>
    <w:rsid w:val="60478BE2"/>
    <w:rsid w:val="6059D3D1"/>
    <w:rsid w:val="6083FDB1"/>
    <w:rsid w:val="60B06E18"/>
    <w:rsid w:val="60C1F615"/>
    <w:rsid w:val="60D57E1B"/>
    <w:rsid w:val="60DA71C8"/>
    <w:rsid w:val="6104338C"/>
    <w:rsid w:val="61081C59"/>
    <w:rsid w:val="612EBB5D"/>
    <w:rsid w:val="61464A8F"/>
    <w:rsid w:val="616F1F33"/>
    <w:rsid w:val="619FE917"/>
    <w:rsid w:val="61B296A4"/>
    <w:rsid w:val="61C13F26"/>
    <w:rsid w:val="61D0AB28"/>
    <w:rsid w:val="61D6EFB5"/>
    <w:rsid w:val="61D92D40"/>
    <w:rsid w:val="61E9D12F"/>
    <w:rsid w:val="6236E0F3"/>
    <w:rsid w:val="6238A1EB"/>
    <w:rsid w:val="623E1FB2"/>
    <w:rsid w:val="62830B40"/>
    <w:rsid w:val="629B38B2"/>
    <w:rsid w:val="629DD220"/>
    <w:rsid w:val="62A222A3"/>
    <w:rsid w:val="62D11EB1"/>
    <w:rsid w:val="6304F8DA"/>
    <w:rsid w:val="633C1446"/>
    <w:rsid w:val="63794B5B"/>
    <w:rsid w:val="638E5002"/>
    <w:rsid w:val="6394CB10"/>
    <w:rsid w:val="63BD6F38"/>
    <w:rsid w:val="63D55E21"/>
    <w:rsid w:val="6406B3D4"/>
    <w:rsid w:val="6407B4CB"/>
    <w:rsid w:val="64251264"/>
    <w:rsid w:val="6428097F"/>
    <w:rsid w:val="64367445"/>
    <w:rsid w:val="643ABF63"/>
    <w:rsid w:val="64655FB6"/>
    <w:rsid w:val="6485281C"/>
    <w:rsid w:val="64879636"/>
    <w:rsid w:val="64901C48"/>
    <w:rsid w:val="649571D3"/>
    <w:rsid w:val="64A9FF4F"/>
    <w:rsid w:val="64D21A3A"/>
    <w:rsid w:val="64D2DEF9"/>
    <w:rsid w:val="6552DC1E"/>
    <w:rsid w:val="65712E82"/>
    <w:rsid w:val="658505E7"/>
    <w:rsid w:val="65882D8C"/>
    <w:rsid w:val="6597D8BF"/>
    <w:rsid w:val="659D0798"/>
    <w:rsid w:val="659D7588"/>
    <w:rsid w:val="65D042CE"/>
    <w:rsid w:val="660FD656"/>
    <w:rsid w:val="66261528"/>
    <w:rsid w:val="662721C0"/>
    <w:rsid w:val="66366983"/>
    <w:rsid w:val="66379D1D"/>
    <w:rsid w:val="666A9F1B"/>
    <w:rsid w:val="667E1F52"/>
    <w:rsid w:val="6685C129"/>
    <w:rsid w:val="668FFB3E"/>
    <w:rsid w:val="66B2FE1E"/>
    <w:rsid w:val="66FDAAC5"/>
    <w:rsid w:val="673038A6"/>
    <w:rsid w:val="676A3631"/>
    <w:rsid w:val="67776A0F"/>
    <w:rsid w:val="6782DEFB"/>
    <w:rsid w:val="679F7DB7"/>
    <w:rsid w:val="67A50553"/>
    <w:rsid w:val="67A8590A"/>
    <w:rsid w:val="67ACFF9D"/>
    <w:rsid w:val="67BF6B39"/>
    <w:rsid w:val="67DE6D45"/>
    <w:rsid w:val="6800AC6F"/>
    <w:rsid w:val="6813728F"/>
    <w:rsid w:val="685BC6E5"/>
    <w:rsid w:val="686C1481"/>
    <w:rsid w:val="687556E3"/>
    <w:rsid w:val="68BB10BE"/>
    <w:rsid w:val="68E1B42F"/>
    <w:rsid w:val="68EC3891"/>
    <w:rsid w:val="692163BE"/>
    <w:rsid w:val="69251194"/>
    <w:rsid w:val="695509FD"/>
    <w:rsid w:val="6979FEC3"/>
    <w:rsid w:val="697C82F7"/>
    <w:rsid w:val="69836C18"/>
    <w:rsid w:val="6A11295F"/>
    <w:rsid w:val="6A540E1F"/>
    <w:rsid w:val="6A5416C4"/>
    <w:rsid w:val="6A56E11F"/>
    <w:rsid w:val="6A59FB54"/>
    <w:rsid w:val="6A662662"/>
    <w:rsid w:val="6A6C0653"/>
    <w:rsid w:val="6A7EF9EB"/>
    <w:rsid w:val="6AA1EEB3"/>
    <w:rsid w:val="6AA34FBF"/>
    <w:rsid w:val="6AAEFE2D"/>
    <w:rsid w:val="6AB1740B"/>
    <w:rsid w:val="6ABB5326"/>
    <w:rsid w:val="6B1663A6"/>
    <w:rsid w:val="6B188629"/>
    <w:rsid w:val="6B2489D8"/>
    <w:rsid w:val="6B2C9ABE"/>
    <w:rsid w:val="6B8CBE9F"/>
    <w:rsid w:val="6B9176F0"/>
    <w:rsid w:val="6B942AEF"/>
    <w:rsid w:val="6BC677A3"/>
    <w:rsid w:val="6BF2B180"/>
    <w:rsid w:val="6C1F9FD8"/>
    <w:rsid w:val="6C9FA6A3"/>
    <w:rsid w:val="6CAA0233"/>
    <w:rsid w:val="6CD049D2"/>
    <w:rsid w:val="6CD26927"/>
    <w:rsid w:val="6CDD1D95"/>
    <w:rsid w:val="6D12E220"/>
    <w:rsid w:val="6D3C6980"/>
    <w:rsid w:val="6D53E1B4"/>
    <w:rsid w:val="6D5A148D"/>
    <w:rsid w:val="6D5FB8CB"/>
    <w:rsid w:val="6DB478D2"/>
    <w:rsid w:val="6DD4280A"/>
    <w:rsid w:val="6DE48E28"/>
    <w:rsid w:val="6E677AE3"/>
    <w:rsid w:val="6E7727E8"/>
    <w:rsid w:val="6EC6CCEF"/>
    <w:rsid w:val="6ECD3AA8"/>
    <w:rsid w:val="6ECEF4F7"/>
    <w:rsid w:val="6EEF8F10"/>
    <w:rsid w:val="6F8CC600"/>
    <w:rsid w:val="6FB21D51"/>
    <w:rsid w:val="6FD2CEEF"/>
    <w:rsid w:val="6FE1B1D1"/>
    <w:rsid w:val="6FE238C4"/>
    <w:rsid w:val="6FF07008"/>
    <w:rsid w:val="701E8474"/>
    <w:rsid w:val="703AF4C3"/>
    <w:rsid w:val="707AF2CE"/>
    <w:rsid w:val="708D6424"/>
    <w:rsid w:val="70910979"/>
    <w:rsid w:val="709D755E"/>
    <w:rsid w:val="70B52D6F"/>
    <w:rsid w:val="70B6FB02"/>
    <w:rsid w:val="70C31D18"/>
    <w:rsid w:val="70CC16CB"/>
    <w:rsid w:val="70CF3543"/>
    <w:rsid w:val="70D4EF9D"/>
    <w:rsid w:val="70F0C245"/>
    <w:rsid w:val="70FEB340"/>
    <w:rsid w:val="7120B58F"/>
    <w:rsid w:val="71246392"/>
    <w:rsid w:val="714EE555"/>
    <w:rsid w:val="716E9F50"/>
    <w:rsid w:val="719DD063"/>
    <w:rsid w:val="71A43339"/>
    <w:rsid w:val="71BE8733"/>
    <w:rsid w:val="720C0F1E"/>
    <w:rsid w:val="724E9077"/>
    <w:rsid w:val="7255EA2B"/>
    <w:rsid w:val="7271F31A"/>
    <w:rsid w:val="727849DD"/>
    <w:rsid w:val="727B202E"/>
    <w:rsid w:val="727B587B"/>
    <w:rsid w:val="7283E616"/>
    <w:rsid w:val="728C6180"/>
    <w:rsid w:val="729588E4"/>
    <w:rsid w:val="72A8D942"/>
    <w:rsid w:val="72C51C0C"/>
    <w:rsid w:val="72E2DEB4"/>
    <w:rsid w:val="72F238EC"/>
    <w:rsid w:val="7305D514"/>
    <w:rsid w:val="73113ACF"/>
    <w:rsid w:val="73125D37"/>
    <w:rsid w:val="73323073"/>
    <w:rsid w:val="734D13AB"/>
    <w:rsid w:val="73A81818"/>
    <w:rsid w:val="73DF2BE5"/>
    <w:rsid w:val="73F76D7F"/>
    <w:rsid w:val="74304762"/>
    <w:rsid w:val="745DABFB"/>
    <w:rsid w:val="746D7C94"/>
    <w:rsid w:val="7477E951"/>
    <w:rsid w:val="747CBE07"/>
    <w:rsid w:val="74973B84"/>
    <w:rsid w:val="74CC4E62"/>
    <w:rsid w:val="74CD007E"/>
    <w:rsid w:val="751D7788"/>
    <w:rsid w:val="752C01F2"/>
    <w:rsid w:val="75513E81"/>
    <w:rsid w:val="7566AECE"/>
    <w:rsid w:val="7583991F"/>
    <w:rsid w:val="759B74CA"/>
    <w:rsid w:val="75A6E047"/>
    <w:rsid w:val="75E5D954"/>
    <w:rsid w:val="75EAAC82"/>
    <w:rsid w:val="75F60D14"/>
    <w:rsid w:val="76043844"/>
    <w:rsid w:val="7659A98D"/>
    <w:rsid w:val="765AD8F6"/>
    <w:rsid w:val="768DEC3A"/>
    <w:rsid w:val="768EFE31"/>
    <w:rsid w:val="76904A08"/>
    <w:rsid w:val="76953BC8"/>
    <w:rsid w:val="76BFD160"/>
    <w:rsid w:val="773B9494"/>
    <w:rsid w:val="776B8758"/>
    <w:rsid w:val="776D543D"/>
    <w:rsid w:val="77A264B1"/>
    <w:rsid w:val="77A94586"/>
    <w:rsid w:val="77DDE0D4"/>
    <w:rsid w:val="77E3CA03"/>
    <w:rsid w:val="77EB2299"/>
    <w:rsid w:val="77FE3B0D"/>
    <w:rsid w:val="7807B02A"/>
    <w:rsid w:val="780E9470"/>
    <w:rsid w:val="78303BD3"/>
    <w:rsid w:val="7864FDDB"/>
    <w:rsid w:val="787CD9E1"/>
    <w:rsid w:val="78821586"/>
    <w:rsid w:val="788A104D"/>
    <w:rsid w:val="78A8571F"/>
    <w:rsid w:val="78AE0654"/>
    <w:rsid w:val="78D36A9F"/>
    <w:rsid w:val="78D53303"/>
    <w:rsid w:val="78F3279A"/>
    <w:rsid w:val="795F3E05"/>
    <w:rsid w:val="7980569E"/>
    <w:rsid w:val="79DAFF10"/>
    <w:rsid w:val="7A179B92"/>
    <w:rsid w:val="7A2A6C86"/>
    <w:rsid w:val="7A438E80"/>
    <w:rsid w:val="7A497068"/>
    <w:rsid w:val="7A551813"/>
    <w:rsid w:val="7A6546FC"/>
    <w:rsid w:val="7A721311"/>
    <w:rsid w:val="7A765147"/>
    <w:rsid w:val="7AA04B2C"/>
    <w:rsid w:val="7AC024B1"/>
    <w:rsid w:val="7AD01D4F"/>
    <w:rsid w:val="7AE2C956"/>
    <w:rsid w:val="7AFC6138"/>
    <w:rsid w:val="7AFE8AC8"/>
    <w:rsid w:val="7B06AB5D"/>
    <w:rsid w:val="7B2A92AC"/>
    <w:rsid w:val="7B468E7E"/>
    <w:rsid w:val="7B4B5222"/>
    <w:rsid w:val="7BF399EE"/>
    <w:rsid w:val="7C0896E4"/>
    <w:rsid w:val="7C2967EA"/>
    <w:rsid w:val="7C393187"/>
    <w:rsid w:val="7C401718"/>
    <w:rsid w:val="7C443223"/>
    <w:rsid w:val="7C558458"/>
    <w:rsid w:val="7CAADE38"/>
    <w:rsid w:val="7CECD41D"/>
    <w:rsid w:val="7CF64CB8"/>
    <w:rsid w:val="7CFE5732"/>
    <w:rsid w:val="7D1E7092"/>
    <w:rsid w:val="7D234E21"/>
    <w:rsid w:val="7D3B6885"/>
    <w:rsid w:val="7D51821A"/>
    <w:rsid w:val="7D836AF4"/>
    <w:rsid w:val="7D9A0B52"/>
    <w:rsid w:val="7D9C21FD"/>
    <w:rsid w:val="7DCBD529"/>
    <w:rsid w:val="7DFFB2F9"/>
    <w:rsid w:val="7E41346F"/>
    <w:rsid w:val="7E550FDE"/>
    <w:rsid w:val="7E6617E4"/>
    <w:rsid w:val="7E835AC4"/>
    <w:rsid w:val="7E85CE76"/>
    <w:rsid w:val="7E893232"/>
    <w:rsid w:val="7EBE3131"/>
    <w:rsid w:val="7EBF1E82"/>
    <w:rsid w:val="7EE2B622"/>
    <w:rsid w:val="7EF41E0B"/>
    <w:rsid w:val="7F0B5C0F"/>
    <w:rsid w:val="7F27E391"/>
    <w:rsid w:val="7F3899F8"/>
    <w:rsid w:val="7F3A32BC"/>
    <w:rsid w:val="7F492807"/>
    <w:rsid w:val="7F56D0E7"/>
    <w:rsid w:val="7F825AFD"/>
    <w:rsid w:val="7FD7B7E2"/>
    <w:rsid w:val="7FE4DD8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940E7C"/>
  <w15:docId w15:val="{4B89E2B2-F308-4B56-80A9-14BB9FFCF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2BEE"/>
  </w:style>
  <w:style w:type="paragraph" w:styleId="Heading1">
    <w:name w:val="heading 1"/>
    <w:basedOn w:val="Normal"/>
    <w:next w:val="Normal"/>
    <w:link w:val="Heading1Char"/>
    <w:uiPriority w:val="9"/>
    <w:qFormat/>
    <w:rsid w:val="004052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Subsection Title"/>
    <w:basedOn w:val="Normal"/>
    <w:next w:val="Normal"/>
    <w:link w:val="Heading2Char"/>
    <w:uiPriority w:val="9"/>
    <w:unhideWhenUsed/>
    <w:qFormat/>
    <w:rsid w:val="00C810EC"/>
    <w:pPr>
      <w:keepNext/>
      <w:keepLines/>
      <w:spacing w:before="200" w:after="0"/>
      <w:outlineLvl w:val="1"/>
    </w:pPr>
    <w:rPr>
      <w:rFonts w:eastAsiaTheme="majorEastAsia" w:cstheme="majorBidi"/>
      <w:bCs/>
      <w:caps/>
      <w:color w:val="4F81BD" w:themeColor="accent1"/>
      <w:sz w:val="28"/>
      <w:szCs w:val="26"/>
    </w:rPr>
  </w:style>
  <w:style w:type="paragraph" w:styleId="Heading3">
    <w:name w:val="heading 3"/>
    <w:basedOn w:val="Normal"/>
    <w:next w:val="Normal"/>
    <w:link w:val="Heading3Char"/>
    <w:uiPriority w:val="9"/>
    <w:semiHidden/>
    <w:unhideWhenUsed/>
    <w:qFormat/>
    <w:rsid w:val="0040522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0522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0522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0522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0522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0522A"/>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40522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522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Subsection Title Char"/>
    <w:basedOn w:val="DefaultParagraphFont"/>
    <w:link w:val="Heading2"/>
    <w:uiPriority w:val="9"/>
    <w:rsid w:val="00C810EC"/>
    <w:rPr>
      <w:rFonts w:eastAsiaTheme="majorEastAsia" w:cstheme="majorBidi"/>
      <w:bCs/>
      <w:caps/>
      <w:color w:val="4F81BD" w:themeColor="accent1"/>
      <w:sz w:val="28"/>
      <w:szCs w:val="26"/>
    </w:rPr>
  </w:style>
  <w:style w:type="character" w:customStyle="1" w:styleId="Heading4Char">
    <w:name w:val="Heading 4 Char"/>
    <w:basedOn w:val="DefaultParagraphFont"/>
    <w:link w:val="Heading4"/>
    <w:uiPriority w:val="9"/>
    <w:rsid w:val="0040522A"/>
    <w:rPr>
      <w:rFonts w:asciiTheme="majorHAnsi" w:eastAsiaTheme="majorEastAsia" w:hAnsiTheme="majorHAnsi" w:cstheme="majorBidi"/>
      <w:b/>
      <w:bCs/>
      <w:i/>
      <w:iCs/>
      <w:color w:val="4F81BD" w:themeColor="accent1"/>
    </w:rPr>
  </w:style>
  <w:style w:type="paragraph" w:styleId="FootnoteText">
    <w:name w:val="footnote text"/>
    <w:basedOn w:val="Normal"/>
    <w:link w:val="FootnoteTextChar"/>
    <w:rsid w:val="00056BFE"/>
    <w:rPr>
      <w:sz w:val="20"/>
    </w:rPr>
  </w:style>
  <w:style w:type="character" w:customStyle="1" w:styleId="FootnoteTextChar">
    <w:name w:val="Footnote Text Char"/>
    <w:basedOn w:val="DefaultParagraphFont"/>
    <w:link w:val="FootnoteText"/>
    <w:rsid w:val="00056BFE"/>
    <w:rPr>
      <w:rFonts w:eastAsia="Times New Roman" w:cs="Times New Roman"/>
      <w:color w:val="404040" w:themeColor="text1" w:themeTint="BF"/>
      <w:sz w:val="20"/>
      <w:szCs w:val="20"/>
    </w:rPr>
  </w:style>
  <w:style w:type="paragraph" w:styleId="Header">
    <w:name w:val="header"/>
    <w:basedOn w:val="Normal"/>
    <w:link w:val="HeaderChar"/>
    <w:rsid w:val="00056BFE"/>
    <w:pPr>
      <w:tabs>
        <w:tab w:val="center" w:pos="4320"/>
        <w:tab w:val="right" w:pos="8640"/>
      </w:tabs>
    </w:pPr>
  </w:style>
  <w:style w:type="character" w:customStyle="1" w:styleId="HeaderChar">
    <w:name w:val="Header Char"/>
    <w:basedOn w:val="DefaultParagraphFont"/>
    <w:link w:val="Header"/>
    <w:rsid w:val="00056BFE"/>
    <w:rPr>
      <w:rFonts w:eastAsia="Times New Roman" w:cs="Times New Roman"/>
      <w:color w:val="404040" w:themeColor="text1" w:themeTint="BF"/>
      <w:sz w:val="23"/>
      <w:szCs w:val="20"/>
    </w:rPr>
  </w:style>
  <w:style w:type="table" w:styleId="TableGrid">
    <w:name w:val="Table Grid"/>
    <w:basedOn w:val="TableNormal"/>
    <w:rsid w:val="00056BF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056BFE"/>
    <w:rPr>
      <w:sz w:val="20"/>
      <w:szCs w:val="24"/>
    </w:rPr>
  </w:style>
  <w:style w:type="character" w:customStyle="1" w:styleId="BodyText3Char">
    <w:name w:val="Body Text 3 Char"/>
    <w:basedOn w:val="DefaultParagraphFont"/>
    <w:link w:val="BodyText3"/>
    <w:rsid w:val="00056BFE"/>
    <w:rPr>
      <w:rFonts w:eastAsia="Times New Roman" w:cs="Times New Roman"/>
      <w:color w:val="404040" w:themeColor="text1" w:themeTint="BF"/>
      <w:sz w:val="20"/>
      <w:szCs w:val="24"/>
    </w:rPr>
  </w:style>
  <w:style w:type="character" w:styleId="FootnoteReference">
    <w:name w:val="footnote reference"/>
    <w:basedOn w:val="DefaultParagraphFont"/>
    <w:rsid w:val="00056BFE"/>
    <w:rPr>
      <w:vertAlign w:val="superscript"/>
    </w:rPr>
  </w:style>
  <w:style w:type="paragraph" w:styleId="Footer">
    <w:name w:val="footer"/>
    <w:basedOn w:val="Normal"/>
    <w:link w:val="FooterChar"/>
    <w:uiPriority w:val="99"/>
    <w:rsid w:val="00056BFE"/>
    <w:pPr>
      <w:tabs>
        <w:tab w:val="center" w:pos="4320"/>
        <w:tab w:val="right" w:pos="8640"/>
      </w:tabs>
    </w:pPr>
  </w:style>
  <w:style w:type="character" w:customStyle="1" w:styleId="FooterChar">
    <w:name w:val="Footer Char"/>
    <w:basedOn w:val="DefaultParagraphFont"/>
    <w:link w:val="Footer"/>
    <w:uiPriority w:val="99"/>
    <w:rsid w:val="00056BFE"/>
    <w:rPr>
      <w:rFonts w:eastAsia="Times New Roman" w:cs="Times New Roman"/>
      <w:color w:val="404040" w:themeColor="text1" w:themeTint="BF"/>
      <w:sz w:val="23"/>
      <w:szCs w:val="20"/>
    </w:rPr>
  </w:style>
  <w:style w:type="character" w:styleId="Hyperlink">
    <w:name w:val="Hyperlink"/>
    <w:basedOn w:val="DefaultParagraphFont"/>
    <w:rsid w:val="00056BFE"/>
    <w:rPr>
      <w:color w:val="0000FF"/>
      <w:u w:val="single"/>
    </w:rPr>
  </w:style>
  <w:style w:type="paragraph" w:styleId="BodyTextIndent">
    <w:name w:val="Body Text Indent"/>
    <w:basedOn w:val="Normal"/>
    <w:link w:val="BodyTextIndentChar"/>
    <w:rsid w:val="00056BFE"/>
    <w:pPr>
      <w:ind w:left="360"/>
    </w:pPr>
  </w:style>
  <w:style w:type="character" w:customStyle="1" w:styleId="BodyTextIndentChar">
    <w:name w:val="Body Text Indent Char"/>
    <w:basedOn w:val="DefaultParagraphFont"/>
    <w:link w:val="BodyTextIndent"/>
    <w:rsid w:val="00056BFE"/>
    <w:rPr>
      <w:rFonts w:eastAsia="Times New Roman" w:cs="Times New Roman"/>
      <w:color w:val="404040" w:themeColor="text1" w:themeTint="BF"/>
      <w:sz w:val="23"/>
      <w:szCs w:val="20"/>
    </w:rPr>
  </w:style>
  <w:style w:type="character" w:styleId="CommentReference">
    <w:name w:val="annotation reference"/>
    <w:basedOn w:val="DefaultParagraphFont"/>
    <w:rsid w:val="00056BFE"/>
    <w:rPr>
      <w:sz w:val="16"/>
      <w:szCs w:val="16"/>
    </w:rPr>
  </w:style>
  <w:style w:type="paragraph" w:styleId="CommentText">
    <w:name w:val="annotation text"/>
    <w:basedOn w:val="Normal"/>
    <w:link w:val="CommentTextChar"/>
    <w:rsid w:val="00056BFE"/>
    <w:rPr>
      <w:sz w:val="20"/>
    </w:rPr>
  </w:style>
  <w:style w:type="character" w:customStyle="1" w:styleId="CommentTextChar">
    <w:name w:val="Comment Text Char"/>
    <w:basedOn w:val="DefaultParagraphFont"/>
    <w:link w:val="CommentText"/>
    <w:rsid w:val="00056BFE"/>
    <w:rPr>
      <w:rFonts w:eastAsia="Times New Roman" w:cs="Times New Roman"/>
      <w:color w:val="404040" w:themeColor="text1" w:themeTint="BF"/>
      <w:sz w:val="20"/>
      <w:szCs w:val="20"/>
    </w:rPr>
  </w:style>
  <w:style w:type="paragraph" w:styleId="BalloonText">
    <w:name w:val="Balloon Text"/>
    <w:basedOn w:val="Normal"/>
    <w:link w:val="BalloonTextChar"/>
    <w:rsid w:val="00056BFE"/>
    <w:rPr>
      <w:rFonts w:ascii="Tahoma" w:hAnsi="Tahoma" w:cs="Tahoma"/>
      <w:sz w:val="16"/>
      <w:szCs w:val="16"/>
    </w:rPr>
  </w:style>
  <w:style w:type="character" w:customStyle="1" w:styleId="BalloonTextChar">
    <w:name w:val="Balloon Text Char"/>
    <w:basedOn w:val="DefaultParagraphFont"/>
    <w:link w:val="BalloonText"/>
    <w:rsid w:val="00056BFE"/>
    <w:rPr>
      <w:rFonts w:ascii="Tahoma" w:eastAsia="Times New Roman" w:hAnsi="Tahoma" w:cs="Tahoma"/>
      <w:color w:val="404040" w:themeColor="text1" w:themeTint="BF"/>
      <w:sz w:val="16"/>
      <w:szCs w:val="16"/>
    </w:rPr>
  </w:style>
  <w:style w:type="paragraph" w:styleId="CommentSubject">
    <w:name w:val="annotation subject"/>
    <w:basedOn w:val="CommentText"/>
    <w:next w:val="CommentText"/>
    <w:link w:val="CommentSubjectChar"/>
    <w:rsid w:val="00056BFE"/>
    <w:rPr>
      <w:b/>
      <w:bCs/>
    </w:rPr>
  </w:style>
  <w:style w:type="character" w:customStyle="1" w:styleId="CommentSubjectChar">
    <w:name w:val="Comment Subject Char"/>
    <w:basedOn w:val="CommentTextChar"/>
    <w:link w:val="CommentSubject"/>
    <w:rsid w:val="00056BFE"/>
    <w:rPr>
      <w:rFonts w:eastAsia="Times New Roman" w:cs="Times New Roman"/>
      <w:b/>
      <w:bCs/>
      <w:color w:val="404040" w:themeColor="text1" w:themeTint="BF"/>
      <w:sz w:val="20"/>
      <w:szCs w:val="20"/>
    </w:rPr>
  </w:style>
  <w:style w:type="paragraph" w:styleId="DocumentMap">
    <w:name w:val="Document Map"/>
    <w:basedOn w:val="Normal"/>
    <w:link w:val="DocumentMapChar"/>
    <w:rsid w:val="00056BFE"/>
    <w:pPr>
      <w:shd w:val="clear" w:color="auto" w:fill="000080"/>
    </w:pPr>
    <w:rPr>
      <w:rFonts w:ascii="Tahoma" w:hAnsi="Tahoma" w:cs="Tahoma"/>
      <w:sz w:val="20"/>
    </w:rPr>
  </w:style>
  <w:style w:type="character" w:customStyle="1" w:styleId="DocumentMapChar">
    <w:name w:val="Document Map Char"/>
    <w:basedOn w:val="DefaultParagraphFont"/>
    <w:link w:val="DocumentMap"/>
    <w:rsid w:val="00056BFE"/>
    <w:rPr>
      <w:rFonts w:ascii="Tahoma" w:eastAsia="Times New Roman" w:hAnsi="Tahoma" w:cs="Tahoma"/>
      <w:color w:val="404040" w:themeColor="text1" w:themeTint="BF"/>
      <w:sz w:val="20"/>
      <w:szCs w:val="20"/>
      <w:shd w:val="clear" w:color="auto" w:fill="000080"/>
    </w:rPr>
  </w:style>
  <w:style w:type="character" w:styleId="PageNumber">
    <w:name w:val="page number"/>
    <w:basedOn w:val="DefaultParagraphFont"/>
    <w:rsid w:val="00056BFE"/>
  </w:style>
  <w:style w:type="paragraph" w:styleId="ListParagraph">
    <w:name w:val="List Paragraph"/>
    <w:basedOn w:val="Normal"/>
    <w:uiPriority w:val="34"/>
    <w:qFormat/>
    <w:rsid w:val="00056BFE"/>
    <w:pPr>
      <w:ind w:left="720"/>
      <w:contextualSpacing/>
    </w:pPr>
  </w:style>
  <w:style w:type="paragraph" w:styleId="Revision">
    <w:name w:val="Revision"/>
    <w:hidden/>
    <w:uiPriority w:val="99"/>
    <w:semiHidden/>
    <w:rsid w:val="00056BFE"/>
    <w:pPr>
      <w:spacing w:after="0" w:line="240" w:lineRule="auto"/>
    </w:pPr>
    <w:rPr>
      <w:rFonts w:ascii="Times New Roman" w:eastAsia="Times New Roman" w:hAnsi="Times New Roman" w:cs="Times New Roman"/>
      <w:sz w:val="23"/>
      <w:szCs w:val="20"/>
    </w:rPr>
  </w:style>
  <w:style w:type="paragraph" w:customStyle="1" w:styleId="Default">
    <w:name w:val="Default"/>
    <w:rsid w:val="00056BFE"/>
    <w:pPr>
      <w:autoSpaceDE w:val="0"/>
      <w:autoSpaceDN w:val="0"/>
      <w:adjustRightInd w:val="0"/>
      <w:spacing w:after="0" w:line="240" w:lineRule="auto"/>
    </w:pPr>
    <w:rPr>
      <w:rFonts w:ascii="Calibri" w:eastAsia="Calibri" w:hAnsi="Calibri" w:cs="Calibri"/>
      <w:color w:val="000000"/>
      <w:sz w:val="24"/>
      <w:szCs w:val="24"/>
    </w:rPr>
  </w:style>
  <w:style w:type="character" w:styleId="FollowedHyperlink">
    <w:name w:val="FollowedHyperlink"/>
    <w:basedOn w:val="DefaultParagraphFont"/>
    <w:rsid w:val="00056BFE"/>
    <w:rPr>
      <w:color w:val="800080"/>
      <w:u w:val="single"/>
    </w:rPr>
  </w:style>
  <w:style w:type="paragraph" w:styleId="EndnoteText">
    <w:name w:val="endnote text"/>
    <w:basedOn w:val="Normal"/>
    <w:link w:val="EndnoteTextChar"/>
    <w:rsid w:val="00056BFE"/>
    <w:rPr>
      <w:sz w:val="20"/>
    </w:rPr>
  </w:style>
  <w:style w:type="character" w:customStyle="1" w:styleId="EndnoteTextChar">
    <w:name w:val="Endnote Text Char"/>
    <w:basedOn w:val="DefaultParagraphFont"/>
    <w:link w:val="EndnoteText"/>
    <w:rsid w:val="00056BFE"/>
    <w:rPr>
      <w:rFonts w:eastAsia="Times New Roman" w:cs="Times New Roman"/>
      <w:color w:val="404040" w:themeColor="text1" w:themeTint="BF"/>
      <w:sz w:val="20"/>
      <w:szCs w:val="20"/>
    </w:rPr>
  </w:style>
  <w:style w:type="character" w:styleId="EndnoteReference">
    <w:name w:val="endnote reference"/>
    <w:basedOn w:val="DefaultParagraphFont"/>
    <w:rsid w:val="00056BFE"/>
    <w:rPr>
      <w:vertAlign w:val="superscript"/>
    </w:rPr>
  </w:style>
  <w:style w:type="paragraph" w:customStyle="1" w:styleId="BlueHeader">
    <w:name w:val="Blue Header"/>
    <w:basedOn w:val="Normal"/>
    <w:link w:val="BlueHeaderChar"/>
    <w:rsid w:val="00056BFE"/>
    <w:pPr>
      <w:shd w:val="clear" w:color="auto" w:fill="548DD4" w:themeFill="text2" w:themeFillTint="99"/>
      <w:ind w:left="-360" w:right="-360" w:firstLine="360"/>
    </w:pPr>
    <w:rPr>
      <w:caps/>
      <w:color w:val="FFFFFF" w:themeColor="background1"/>
      <w:sz w:val="32"/>
      <w:szCs w:val="32"/>
    </w:rPr>
  </w:style>
  <w:style w:type="character" w:customStyle="1" w:styleId="BlueHeaderChar">
    <w:name w:val="Blue Header Char"/>
    <w:basedOn w:val="DefaultParagraphFont"/>
    <w:link w:val="BlueHeader"/>
    <w:rsid w:val="00056BFE"/>
    <w:rPr>
      <w:rFonts w:eastAsia="Times New Roman" w:cs="Times New Roman"/>
      <w:caps/>
      <w:color w:val="FFFFFF" w:themeColor="background1"/>
      <w:sz w:val="32"/>
      <w:szCs w:val="32"/>
      <w:shd w:val="clear" w:color="auto" w:fill="548DD4" w:themeFill="text2" w:themeFillTint="99"/>
    </w:rPr>
  </w:style>
  <w:style w:type="paragraph" w:customStyle="1" w:styleId="TableHeader">
    <w:name w:val="Table Header"/>
    <w:basedOn w:val="Normal"/>
    <w:link w:val="TableHeaderChar"/>
    <w:rsid w:val="00056BFE"/>
    <w:pPr>
      <w:widowControl w:val="0"/>
      <w:shd w:val="clear" w:color="auto" w:fill="8DB3E2" w:themeFill="text2" w:themeFillTint="66"/>
      <w:spacing w:after="40"/>
      <w:jc w:val="center"/>
    </w:pPr>
    <w:rPr>
      <w:rFonts w:ascii="Calibri" w:hAnsi="Calibri"/>
      <w:color w:val="FFFFFF" w:themeColor="background1"/>
    </w:rPr>
  </w:style>
  <w:style w:type="paragraph" w:customStyle="1" w:styleId="TableText">
    <w:name w:val="Table Text"/>
    <w:basedOn w:val="Normal"/>
    <w:link w:val="TableTextChar"/>
    <w:rsid w:val="00056BFE"/>
    <w:pPr>
      <w:spacing w:after="0"/>
      <w:jc w:val="center"/>
    </w:pPr>
    <w:rPr>
      <w:rFonts w:ascii="Calibri" w:hAnsi="Calibri"/>
      <w:sz w:val="20"/>
    </w:rPr>
  </w:style>
  <w:style w:type="character" w:customStyle="1" w:styleId="TableHeaderChar">
    <w:name w:val="Table Header Char"/>
    <w:basedOn w:val="DefaultParagraphFont"/>
    <w:link w:val="TableHeader"/>
    <w:rsid w:val="00056BFE"/>
    <w:rPr>
      <w:rFonts w:ascii="Calibri" w:eastAsia="Times New Roman" w:hAnsi="Calibri" w:cs="Times New Roman"/>
      <w:color w:val="FFFFFF" w:themeColor="background1"/>
      <w:sz w:val="23"/>
      <w:szCs w:val="20"/>
      <w:shd w:val="clear" w:color="auto" w:fill="8DB3E2" w:themeFill="text2" w:themeFillTint="66"/>
    </w:rPr>
  </w:style>
  <w:style w:type="paragraph" w:customStyle="1" w:styleId="MeasureText">
    <w:name w:val="Measure Text"/>
    <w:basedOn w:val="Normal"/>
    <w:link w:val="MeasureTextChar"/>
    <w:rsid w:val="00056BFE"/>
    <w:pPr>
      <w:pBdr>
        <w:top w:val="single" w:sz="4" w:space="1" w:color="404040" w:themeColor="text1" w:themeTint="BF"/>
        <w:left w:val="single" w:sz="4" w:space="4" w:color="404040" w:themeColor="text1" w:themeTint="BF"/>
        <w:bottom w:val="single" w:sz="4" w:space="1" w:color="404040" w:themeColor="text1" w:themeTint="BF"/>
        <w:right w:val="single" w:sz="4" w:space="4" w:color="404040" w:themeColor="text1" w:themeTint="BF"/>
      </w:pBdr>
      <w:shd w:val="clear" w:color="auto" w:fill="C6D9F1" w:themeFill="text2" w:themeFillTint="33"/>
    </w:pPr>
    <w:rPr>
      <w:rFonts w:ascii="Calibri" w:hAnsi="Calibri"/>
      <w:color w:val="7F7F7F" w:themeColor="text1" w:themeTint="80"/>
      <w:szCs w:val="23"/>
    </w:rPr>
  </w:style>
  <w:style w:type="character" w:customStyle="1" w:styleId="TableTextChar">
    <w:name w:val="Table Text Char"/>
    <w:basedOn w:val="DefaultParagraphFont"/>
    <w:link w:val="TableText"/>
    <w:rsid w:val="00056BFE"/>
    <w:rPr>
      <w:rFonts w:ascii="Calibri" w:eastAsia="Times New Roman" w:hAnsi="Calibri" w:cs="Times New Roman"/>
      <w:color w:val="404040" w:themeColor="text1" w:themeTint="BF"/>
      <w:sz w:val="20"/>
      <w:szCs w:val="20"/>
    </w:rPr>
  </w:style>
  <w:style w:type="paragraph" w:customStyle="1" w:styleId="MeasureTitle">
    <w:name w:val="Measure Title"/>
    <w:basedOn w:val="Normal"/>
    <w:link w:val="MeasureTitleChar"/>
    <w:rsid w:val="00403CFF"/>
    <w:pPr>
      <w:pBdr>
        <w:top w:val="single" w:sz="4" w:space="1" w:color="404040" w:themeColor="text1" w:themeTint="BF"/>
        <w:left w:val="single" w:sz="4" w:space="4" w:color="404040" w:themeColor="text1" w:themeTint="BF"/>
        <w:bottom w:val="single" w:sz="4" w:space="1" w:color="404040" w:themeColor="text1" w:themeTint="BF"/>
        <w:right w:val="single" w:sz="4" w:space="4" w:color="404040" w:themeColor="text1" w:themeTint="BF"/>
      </w:pBdr>
      <w:shd w:val="clear" w:color="auto" w:fill="C6D9F1" w:themeFill="text2" w:themeFillTint="33"/>
      <w:outlineLvl w:val="1"/>
    </w:pPr>
    <w:rPr>
      <w:rFonts w:ascii="Calibri" w:hAnsi="Calibri"/>
      <w:b/>
      <w:bCs/>
      <w:iCs/>
      <w:color w:val="7F7F7F" w:themeColor="text1" w:themeTint="80"/>
      <w:szCs w:val="23"/>
    </w:rPr>
  </w:style>
  <w:style w:type="character" w:customStyle="1" w:styleId="MeasureTextChar">
    <w:name w:val="Measure Text Char"/>
    <w:basedOn w:val="DefaultParagraphFont"/>
    <w:link w:val="MeasureText"/>
    <w:rsid w:val="00056BFE"/>
    <w:rPr>
      <w:rFonts w:ascii="Calibri" w:eastAsia="Times New Roman" w:hAnsi="Calibri" w:cs="Times New Roman"/>
      <w:color w:val="7F7F7F" w:themeColor="text1" w:themeTint="80"/>
      <w:sz w:val="23"/>
      <w:szCs w:val="23"/>
      <w:shd w:val="clear" w:color="auto" w:fill="C6D9F1" w:themeFill="text2" w:themeFillTint="33"/>
    </w:rPr>
  </w:style>
  <w:style w:type="character" w:customStyle="1" w:styleId="MeasureTitleChar">
    <w:name w:val="Measure Title Char"/>
    <w:basedOn w:val="DefaultParagraphFont"/>
    <w:link w:val="MeasureTitle"/>
    <w:rsid w:val="00403CFF"/>
    <w:rPr>
      <w:rFonts w:ascii="Calibri" w:eastAsia="Times New Roman" w:hAnsi="Calibri" w:cs="Times New Roman"/>
      <w:b/>
      <w:bCs/>
      <w:iCs/>
      <w:color w:val="7F7F7F" w:themeColor="text1" w:themeTint="80"/>
      <w:sz w:val="23"/>
      <w:szCs w:val="23"/>
      <w:shd w:val="clear" w:color="auto" w:fill="C6D9F1" w:themeFill="text2" w:themeFillTint="33"/>
    </w:rPr>
  </w:style>
  <w:style w:type="paragraph" w:customStyle="1" w:styleId="GoalTitle">
    <w:name w:val="Goal Title"/>
    <w:basedOn w:val="Normal"/>
    <w:link w:val="GoalTitleChar"/>
    <w:rsid w:val="00056BFE"/>
    <w:pPr>
      <w:shd w:val="clear" w:color="auto" w:fill="548DD4" w:themeFill="text2" w:themeFillTint="99"/>
    </w:pPr>
    <w:rPr>
      <w:rFonts w:ascii="Calibri" w:hAnsi="Calibri"/>
      <w:bCs/>
      <w:color w:val="FFFFFF" w:themeColor="background1"/>
      <w:sz w:val="28"/>
      <w:szCs w:val="28"/>
    </w:rPr>
  </w:style>
  <w:style w:type="paragraph" w:customStyle="1" w:styleId="GoalText">
    <w:name w:val="Goal Text"/>
    <w:basedOn w:val="Normal"/>
    <w:link w:val="GoalTextChar"/>
    <w:rsid w:val="00056BFE"/>
    <w:pPr>
      <w:shd w:val="clear" w:color="auto" w:fill="548DD4" w:themeFill="text2" w:themeFillTint="99"/>
    </w:pPr>
    <w:rPr>
      <w:rFonts w:ascii="Calibri" w:hAnsi="Calibri"/>
      <w:color w:val="FFFFFF" w:themeColor="background1"/>
      <w:szCs w:val="23"/>
    </w:rPr>
  </w:style>
  <w:style w:type="character" w:customStyle="1" w:styleId="GoalTitleChar">
    <w:name w:val="Goal Title Char"/>
    <w:basedOn w:val="DefaultParagraphFont"/>
    <w:link w:val="GoalTitle"/>
    <w:rsid w:val="00056BFE"/>
    <w:rPr>
      <w:rFonts w:ascii="Calibri" w:eastAsia="Times New Roman" w:hAnsi="Calibri" w:cs="Times New Roman"/>
      <w:bCs/>
      <w:color w:val="FFFFFF" w:themeColor="background1"/>
      <w:sz w:val="28"/>
      <w:szCs w:val="28"/>
      <w:shd w:val="clear" w:color="auto" w:fill="548DD4" w:themeFill="text2" w:themeFillTint="99"/>
    </w:rPr>
  </w:style>
  <w:style w:type="character" w:customStyle="1" w:styleId="GoalTextChar">
    <w:name w:val="Goal Text Char"/>
    <w:basedOn w:val="DefaultParagraphFont"/>
    <w:link w:val="GoalText"/>
    <w:rsid w:val="00056BFE"/>
    <w:rPr>
      <w:rFonts w:ascii="Calibri" w:eastAsia="Times New Roman" w:hAnsi="Calibri" w:cs="Times New Roman"/>
      <w:color w:val="FFFFFF" w:themeColor="background1"/>
      <w:sz w:val="23"/>
      <w:szCs w:val="23"/>
      <w:shd w:val="clear" w:color="auto" w:fill="548DD4" w:themeFill="text2" w:themeFillTint="99"/>
    </w:rPr>
  </w:style>
  <w:style w:type="character" w:styleId="PlaceholderText">
    <w:name w:val="Placeholder Text"/>
    <w:basedOn w:val="DefaultParagraphFont"/>
    <w:uiPriority w:val="99"/>
    <w:semiHidden/>
    <w:rsid w:val="00056BFE"/>
    <w:rPr>
      <w:color w:val="808080"/>
    </w:rPr>
  </w:style>
  <w:style w:type="character" w:styleId="UnresolvedMention">
    <w:name w:val="Unresolved Mention"/>
    <w:basedOn w:val="DefaultParagraphFont"/>
    <w:uiPriority w:val="99"/>
    <w:semiHidden/>
    <w:unhideWhenUsed/>
    <w:rsid w:val="00232984"/>
    <w:rPr>
      <w:color w:val="605E5C"/>
      <w:shd w:val="clear" w:color="auto" w:fill="E1DFDD"/>
    </w:rPr>
  </w:style>
  <w:style w:type="character" w:customStyle="1" w:styleId="Heading3Char">
    <w:name w:val="Heading 3 Char"/>
    <w:basedOn w:val="DefaultParagraphFont"/>
    <w:link w:val="Heading3"/>
    <w:uiPriority w:val="9"/>
    <w:semiHidden/>
    <w:rsid w:val="0040522A"/>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40522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0522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0522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0522A"/>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40522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40522A"/>
    <w:pPr>
      <w:spacing w:line="240" w:lineRule="auto"/>
    </w:pPr>
    <w:rPr>
      <w:b/>
      <w:bCs/>
      <w:color w:val="4F81BD" w:themeColor="accent1"/>
      <w:sz w:val="18"/>
      <w:szCs w:val="18"/>
    </w:rPr>
  </w:style>
  <w:style w:type="paragraph" w:styleId="Title">
    <w:name w:val="Title"/>
    <w:basedOn w:val="Normal"/>
    <w:next w:val="Normal"/>
    <w:link w:val="TitleChar"/>
    <w:uiPriority w:val="10"/>
    <w:qFormat/>
    <w:rsid w:val="0040522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TitleChar">
    <w:name w:val="Title Char"/>
    <w:basedOn w:val="DefaultParagraphFont"/>
    <w:link w:val="Title"/>
    <w:uiPriority w:val="10"/>
    <w:rsid w:val="0040522A"/>
    <w:rPr>
      <w:rFonts w:asciiTheme="majorHAnsi" w:eastAsiaTheme="majorEastAsia" w:hAnsiTheme="majorHAnsi" w:cstheme="majorBidi"/>
      <w:color w:val="17365D" w:themeColor="text2" w:themeShade="BF"/>
      <w:spacing w:val="5"/>
      <w:sz w:val="52"/>
      <w:szCs w:val="52"/>
    </w:rPr>
  </w:style>
  <w:style w:type="paragraph" w:styleId="Subtitle">
    <w:name w:val="Subtitle"/>
    <w:basedOn w:val="Normal"/>
    <w:next w:val="Normal"/>
    <w:link w:val="SubtitleChar"/>
    <w:uiPriority w:val="11"/>
    <w:qFormat/>
    <w:rsid w:val="0040522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0522A"/>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40522A"/>
    <w:rPr>
      <w:b/>
      <w:bCs/>
    </w:rPr>
  </w:style>
  <w:style w:type="character" w:styleId="Emphasis">
    <w:name w:val="Emphasis"/>
    <w:basedOn w:val="DefaultParagraphFont"/>
    <w:uiPriority w:val="20"/>
    <w:qFormat/>
    <w:rsid w:val="0040522A"/>
    <w:rPr>
      <w:i/>
      <w:iCs/>
    </w:rPr>
  </w:style>
  <w:style w:type="paragraph" w:styleId="NoSpacing">
    <w:name w:val="No Spacing"/>
    <w:uiPriority w:val="1"/>
    <w:qFormat/>
    <w:rsid w:val="0040522A"/>
    <w:pPr>
      <w:spacing w:after="0" w:line="240" w:lineRule="auto"/>
    </w:pPr>
  </w:style>
  <w:style w:type="paragraph" w:styleId="Quote">
    <w:name w:val="Quote"/>
    <w:basedOn w:val="Normal"/>
    <w:next w:val="Normal"/>
    <w:link w:val="QuoteChar"/>
    <w:uiPriority w:val="29"/>
    <w:qFormat/>
    <w:rsid w:val="0040522A"/>
    <w:rPr>
      <w:i/>
      <w:iCs/>
      <w:color w:val="000000" w:themeColor="text1"/>
    </w:rPr>
  </w:style>
  <w:style w:type="character" w:customStyle="1" w:styleId="QuoteChar">
    <w:name w:val="Quote Char"/>
    <w:basedOn w:val="DefaultParagraphFont"/>
    <w:link w:val="Quote"/>
    <w:uiPriority w:val="29"/>
    <w:rsid w:val="0040522A"/>
    <w:rPr>
      <w:i/>
      <w:iCs/>
      <w:color w:val="000000" w:themeColor="text1"/>
    </w:rPr>
  </w:style>
  <w:style w:type="paragraph" w:styleId="IntenseQuote">
    <w:name w:val="Intense Quote"/>
    <w:basedOn w:val="Normal"/>
    <w:next w:val="Normal"/>
    <w:link w:val="IntenseQuoteChar"/>
    <w:uiPriority w:val="30"/>
    <w:qFormat/>
    <w:rsid w:val="0040522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0522A"/>
    <w:rPr>
      <w:b/>
      <w:bCs/>
      <w:i/>
      <w:iCs/>
      <w:color w:val="4F81BD" w:themeColor="accent1"/>
    </w:rPr>
  </w:style>
  <w:style w:type="character" w:styleId="SubtleEmphasis">
    <w:name w:val="Subtle Emphasis"/>
    <w:basedOn w:val="DefaultParagraphFont"/>
    <w:uiPriority w:val="19"/>
    <w:qFormat/>
    <w:rsid w:val="0040522A"/>
    <w:rPr>
      <w:i/>
      <w:iCs/>
      <w:color w:val="808080" w:themeColor="text1" w:themeTint="7F"/>
    </w:rPr>
  </w:style>
  <w:style w:type="character" w:styleId="IntenseEmphasis">
    <w:name w:val="Intense Emphasis"/>
    <w:basedOn w:val="DefaultParagraphFont"/>
    <w:uiPriority w:val="21"/>
    <w:qFormat/>
    <w:rsid w:val="0040522A"/>
    <w:rPr>
      <w:b/>
      <w:bCs/>
      <w:i/>
      <w:iCs/>
      <w:color w:val="4F81BD" w:themeColor="accent1"/>
    </w:rPr>
  </w:style>
  <w:style w:type="character" w:styleId="SubtleReference">
    <w:name w:val="Subtle Reference"/>
    <w:basedOn w:val="DefaultParagraphFont"/>
    <w:uiPriority w:val="31"/>
    <w:qFormat/>
    <w:rsid w:val="0040522A"/>
    <w:rPr>
      <w:smallCaps/>
      <w:color w:val="C0504D" w:themeColor="accent2"/>
      <w:u w:val="single"/>
    </w:rPr>
  </w:style>
  <w:style w:type="character" w:styleId="IntenseReference">
    <w:name w:val="Intense Reference"/>
    <w:basedOn w:val="DefaultParagraphFont"/>
    <w:uiPriority w:val="32"/>
    <w:qFormat/>
    <w:rsid w:val="0040522A"/>
    <w:rPr>
      <w:b/>
      <w:bCs/>
      <w:smallCaps/>
      <w:color w:val="C0504D" w:themeColor="accent2"/>
      <w:spacing w:val="5"/>
      <w:u w:val="single"/>
    </w:rPr>
  </w:style>
  <w:style w:type="character" w:styleId="BookTitle">
    <w:name w:val="Book Title"/>
    <w:basedOn w:val="DefaultParagraphFont"/>
    <w:uiPriority w:val="33"/>
    <w:qFormat/>
    <w:rsid w:val="0040522A"/>
    <w:rPr>
      <w:b/>
      <w:bCs/>
      <w:smallCaps/>
      <w:spacing w:val="5"/>
    </w:rPr>
  </w:style>
  <w:style w:type="paragraph" w:styleId="TOCHeading">
    <w:name w:val="TOC Heading"/>
    <w:basedOn w:val="Heading1"/>
    <w:next w:val="Normal"/>
    <w:uiPriority w:val="39"/>
    <w:semiHidden/>
    <w:unhideWhenUsed/>
    <w:qFormat/>
    <w:rsid w:val="0040522A"/>
    <w:pPr>
      <w:outlineLvl w:val="9"/>
    </w:pPr>
  </w:style>
  <w:style w:type="paragraph" w:customStyle="1" w:styleId="TableTitle">
    <w:name w:val="Table Title"/>
    <w:basedOn w:val="TableHeader"/>
    <w:next w:val="TableText"/>
    <w:link w:val="TableTitleChar"/>
    <w:qFormat/>
    <w:rsid w:val="00B42018"/>
  </w:style>
  <w:style w:type="character" w:customStyle="1" w:styleId="TableTitleChar">
    <w:name w:val="Table Title Char"/>
    <w:basedOn w:val="TableHeaderChar"/>
    <w:link w:val="TableTitle"/>
    <w:rsid w:val="00B42018"/>
    <w:rPr>
      <w:rFonts w:ascii="Calibri" w:eastAsia="Times New Roman" w:hAnsi="Calibri" w:cs="Times New Roman"/>
      <w:color w:val="FFFFFF" w:themeColor="background1"/>
      <w:sz w:val="23"/>
      <w:szCs w:val="20"/>
      <w:shd w:val="clear" w:color="auto" w:fill="8DB3E2" w:themeFill="text2" w:themeFillTint="66"/>
    </w:rPr>
  </w:style>
  <w:style w:type="paragraph" w:customStyle="1" w:styleId="SectionTitle">
    <w:name w:val="Section Title"/>
    <w:basedOn w:val="Heading1"/>
    <w:link w:val="SectionTitleChar"/>
    <w:qFormat/>
    <w:rsid w:val="004647FA"/>
    <w:rPr>
      <w:rFonts w:asciiTheme="minorHAnsi" w:hAnsiTheme="minorHAnsi" w:cstheme="minorHAnsi"/>
      <w:b w:val="0"/>
      <w:bCs w:val="0"/>
      <w:caps/>
      <w:sz w:val="36"/>
      <w:szCs w:val="36"/>
    </w:rPr>
  </w:style>
  <w:style w:type="character" w:customStyle="1" w:styleId="SectionTitleChar">
    <w:name w:val="Section Title Char"/>
    <w:basedOn w:val="Heading1Char"/>
    <w:link w:val="SectionTitle"/>
    <w:rsid w:val="004647FA"/>
    <w:rPr>
      <w:rFonts w:asciiTheme="majorHAnsi" w:eastAsiaTheme="majorEastAsia" w:hAnsiTheme="majorHAnsi" w:cstheme="minorHAnsi"/>
      <w:b w:val="0"/>
      <w:bCs w:val="0"/>
      <w:caps/>
      <w:color w:val="365F91" w:themeColor="accent1" w:themeShade="BF"/>
      <w:sz w:val="36"/>
      <w:szCs w:val="36"/>
    </w:rPr>
  </w:style>
  <w:style w:type="character" w:styleId="Mention">
    <w:name w:val="Mention"/>
    <w:basedOn w:val="DefaultParagraphFont"/>
    <w:uiPriority w:val="99"/>
    <w:unhideWhenUsed/>
    <w:rsid w:val="00BE6E25"/>
    <w:rPr>
      <w:color w:val="2B579A"/>
      <w:shd w:val="clear" w:color="auto" w:fill="E1DFDD"/>
    </w:rPr>
  </w:style>
  <w:style w:type="paragraph" w:styleId="NormalWeb">
    <w:name w:val="Normal (Web)"/>
    <w:basedOn w:val="Normal"/>
    <w:uiPriority w:val="99"/>
    <w:unhideWhenUsed/>
    <w:rsid w:val="008C795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449445">
      <w:bodyDiv w:val="1"/>
      <w:marLeft w:val="0"/>
      <w:marRight w:val="0"/>
      <w:marTop w:val="0"/>
      <w:marBottom w:val="0"/>
      <w:divBdr>
        <w:top w:val="none" w:sz="0" w:space="0" w:color="auto"/>
        <w:left w:val="none" w:sz="0" w:space="0" w:color="auto"/>
        <w:bottom w:val="none" w:sz="0" w:space="0" w:color="auto"/>
        <w:right w:val="none" w:sz="0" w:space="0" w:color="auto"/>
      </w:divBdr>
      <w:divsChild>
        <w:div w:id="7488396">
          <w:marLeft w:val="0"/>
          <w:marRight w:val="0"/>
          <w:marTop w:val="0"/>
          <w:marBottom w:val="0"/>
          <w:divBdr>
            <w:top w:val="none" w:sz="0" w:space="0" w:color="auto"/>
            <w:left w:val="none" w:sz="0" w:space="0" w:color="auto"/>
            <w:bottom w:val="none" w:sz="0" w:space="0" w:color="auto"/>
            <w:right w:val="none" w:sz="0" w:space="0" w:color="auto"/>
          </w:divBdr>
          <w:divsChild>
            <w:div w:id="529227943">
              <w:marLeft w:val="0"/>
              <w:marRight w:val="0"/>
              <w:marTop w:val="0"/>
              <w:marBottom w:val="0"/>
              <w:divBdr>
                <w:top w:val="none" w:sz="0" w:space="0" w:color="auto"/>
                <w:left w:val="none" w:sz="0" w:space="0" w:color="auto"/>
                <w:bottom w:val="none" w:sz="0" w:space="0" w:color="auto"/>
                <w:right w:val="none" w:sz="0" w:space="0" w:color="auto"/>
              </w:divBdr>
            </w:div>
          </w:divsChild>
        </w:div>
        <w:div w:id="953366480">
          <w:marLeft w:val="0"/>
          <w:marRight w:val="0"/>
          <w:marTop w:val="0"/>
          <w:marBottom w:val="0"/>
          <w:divBdr>
            <w:top w:val="none" w:sz="0" w:space="0" w:color="auto"/>
            <w:left w:val="none" w:sz="0" w:space="0" w:color="auto"/>
            <w:bottom w:val="none" w:sz="0" w:space="0" w:color="auto"/>
            <w:right w:val="none" w:sz="0" w:space="0" w:color="auto"/>
          </w:divBdr>
          <w:divsChild>
            <w:div w:id="1700929701">
              <w:marLeft w:val="0"/>
              <w:marRight w:val="0"/>
              <w:marTop w:val="0"/>
              <w:marBottom w:val="0"/>
              <w:divBdr>
                <w:top w:val="none" w:sz="0" w:space="0" w:color="auto"/>
                <w:left w:val="none" w:sz="0" w:space="0" w:color="auto"/>
                <w:bottom w:val="none" w:sz="0" w:space="0" w:color="auto"/>
                <w:right w:val="none" w:sz="0" w:space="0" w:color="auto"/>
              </w:divBdr>
            </w:div>
            <w:div w:id="2034378903">
              <w:marLeft w:val="0"/>
              <w:marRight w:val="0"/>
              <w:marTop w:val="0"/>
              <w:marBottom w:val="0"/>
              <w:divBdr>
                <w:top w:val="none" w:sz="0" w:space="0" w:color="auto"/>
                <w:left w:val="none" w:sz="0" w:space="0" w:color="auto"/>
                <w:bottom w:val="none" w:sz="0" w:space="0" w:color="auto"/>
                <w:right w:val="none" w:sz="0" w:space="0" w:color="auto"/>
              </w:divBdr>
            </w:div>
          </w:divsChild>
        </w:div>
        <w:div w:id="1123883203">
          <w:marLeft w:val="0"/>
          <w:marRight w:val="0"/>
          <w:marTop w:val="0"/>
          <w:marBottom w:val="0"/>
          <w:divBdr>
            <w:top w:val="none" w:sz="0" w:space="0" w:color="auto"/>
            <w:left w:val="none" w:sz="0" w:space="0" w:color="auto"/>
            <w:bottom w:val="none" w:sz="0" w:space="0" w:color="auto"/>
            <w:right w:val="none" w:sz="0" w:space="0" w:color="auto"/>
          </w:divBdr>
          <w:divsChild>
            <w:div w:id="809252669">
              <w:marLeft w:val="0"/>
              <w:marRight w:val="0"/>
              <w:marTop w:val="0"/>
              <w:marBottom w:val="0"/>
              <w:divBdr>
                <w:top w:val="none" w:sz="0" w:space="0" w:color="auto"/>
                <w:left w:val="none" w:sz="0" w:space="0" w:color="auto"/>
                <w:bottom w:val="none" w:sz="0" w:space="0" w:color="auto"/>
                <w:right w:val="none" w:sz="0" w:space="0" w:color="auto"/>
              </w:divBdr>
            </w:div>
          </w:divsChild>
        </w:div>
        <w:div w:id="1410347052">
          <w:marLeft w:val="0"/>
          <w:marRight w:val="0"/>
          <w:marTop w:val="0"/>
          <w:marBottom w:val="0"/>
          <w:divBdr>
            <w:top w:val="none" w:sz="0" w:space="0" w:color="auto"/>
            <w:left w:val="none" w:sz="0" w:space="0" w:color="auto"/>
            <w:bottom w:val="none" w:sz="0" w:space="0" w:color="auto"/>
            <w:right w:val="none" w:sz="0" w:space="0" w:color="auto"/>
          </w:divBdr>
          <w:divsChild>
            <w:div w:id="2115662581">
              <w:marLeft w:val="0"/>
              <w:marRight w:val="0"/>
              <w:marTop w:val="0"/>
              <w:marBottom w:val="0"/>
              <w:divBdr>
                <w:top w:val="none" w:sz="0" w:space="0" w:color="auto"/>
                <w:left w:val="none" w:sz="0" w:space="0" w:color="auto"/>
                <w:bottom w:val="none" w:sz="0" w:space="0" w:color="auto"/>
                <w:right w:val="none" w:sz="0" w:space="0" w:color="auto"/>
              </w:divBdr>
            </w:div>
          </w:divsChild>
        </w:div>
        <w:div w:id="1909226968">
          <w:marLeft w:val="0"/>
          <w:marRight w:val="0"/>
          <w:marTop w:val="0"/>
          <w:marBottom w:val="0"/>
          <w:divBdr>
            <w:top w:val="none" w:sz="0" w:space="0" w:color="auto"/>
            <w:left w:val="none" w:sz="0" w:space="0" w:color="auto"/>
            <w:bottom w:val="none" w:sz="0" w:space="0" w:color="auto"/>
            <w:right w:val="none" w:sz="0" w:space="0" w:color="auto"/>
          </w:divBdr>
          <w:divsChild>
            <w:div w:id="393086502">
              <w:marLeft w:val="0"/>
              <w:marRight w:val="0"/>
              <w:marTop w:val="0"/>
              <w:marBottom w:val="0"/>
              <w:divBdr>
                <w:top w:val="none" w:sz="0" w:space="0" w:color="auto"/>
                <w:left w:val="none" w:sz="0" w:space="0" w:color="auto"/>
                <w:bottom w:val="none" w:sz="0" w:space="0" w:color="auto"/>
                <w:right w:val="none" w:sz="0" w:space="0" w:color="auto"/>
              </w:divBdr>
            </w:div>
          </w:divsChild>
        </w:div>
        <w:div w:id="2016956186">
          <w:marLeft w:val="0"/>
          <w:marRight w:val="0"/>
          <w:marTop w:val="0"/>
          <w:marBottom w:val="0"/>
          <w:divBdr>
            <w:top w:val="none" w:sz="0" w:space="0" w:color="auto"/>
            <w:left w:val="none" w:sz="0" w:space="0" w:color="auto"/>
            <w:bottom w:val="none" w:sz="0" w:space="0" w:color="auto"/>
            <w:right w:val="none" w:sz="0" w:space="0" w:color="auto"/>
          </w:divBdr>
          <w:divsChild>
            <w:div w:id="1669479716">
              <w:marLeft w:val="0"/>
              <w:marRight w:val="0"/>
              <w:marTop w:val="0"/>
              <w:marBottom w:val="0"/>
              <w:divBdr>
                <w:top w:val="none" w:sz="0" w:space="0" w:color="auto"/>
                <w:left w:val="none" w:sz="0" w:space="0" w:color="auto"/>
                <w:bottom w:val="none" w:sz="0" w:space="0" w:color="auto"/>
                <w:right w:val="none" w:sz="0" w:space="0" w:color="auto"/>
              </w:divBdr>
            </w:div>
            <w:div w:id="872108689">
              <w:marLeft w:val="0"/>
              <w:marRight w:val="0"/>
              <w:marTop w:val="0"/>
              <w:marBottom w:val="0"/>
              <w:divBdr>
                <w:top w:val="none" w:sz="0" w:space="0" w:color="auto"/>
                <w:left w:val="none" w:sz="0" w:space="0" w:color="auto"/>
                <w:bottom w:val="none" w:sz="0" w:space="0" w:color="auto"/>
                <w:right w:val="none" w:sz="0" w:space="0" w:color="auto"/>
              </w:divBdr>
            </w:div>
            <w:div w:id="888221223">
              <w:marLeft w:val="0"/>
              <w:marRight w:val="0"/>
              <w:marTop w:val="0"/>
              <w:marBottom w:val="0"/>
              <w:divBdr>
                <w:top w:val="none" w:sz="0" w:space="0" w:color="auto"/>
                <w:left w:val="none" w:sz="0" w:space="0" w:color="auto"/>
                <w:bottom w:val="none" w:sz="0" w:space="0" w:color="auto"/>
                <w:right w:val="none" w:sz="0" w:space="0" w:color="auto"/>
              </w:divBdr>
            </w:div>
            <w:div w:id="203981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454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microsoft.com/office/2019/05/relationships/documenttasks" Target="documenttasks/documenttasks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ysed.gov/accountability/essa-accountability-designation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nysed.gov/news/2023" TargetMode="External"/></Relationships>
</file>

<file path=word/documenttasks/documenttasks1.xml><?xml version="1.0" encoding="utf-8"?>
<t:Tasks xmlns:t="http://schemas.microsoft.com/office/tasks/2019/documenttasks" xmlns:oel="http://schemas.microsoft.com/office/2019/extlst">
  <t:Task id="{937BDD57-9782-2E45-A772-1F05A64326D3}">
    <t:Anchor>
      <t:Comment id="888588342"/>
    </t:Anchor>
    <t:History>
      <t:Event id="{6AF81BB4-3D70-EE44-BD8E-0688E35412E8}" time="2023-10-16T14:44:04.549Z">
        <t:Attribution userId="S::jkanze@explorenetwork.org::bec40943-365d-48a8-96bb-29307e432e4a" userProvider="AD" userName="Jarren Kanze"/>
        <t:Anchor>
          <t:Comment id="888588342"/>
        </t:Anchor>
        <t:Create/>
      </t:Event>
      <t:Event id="{75B1694A-7548-E641-BB01-C2669912EC6C}" time="2023-10-16T14:44:04.549Z">
        <t:Attribution userId="S::jkanze@explorenetwork.org::bec40943-365d-48a8-96bb-29307e432e4a" userProvider="AD" userName="Jarren Kanze"/>
        <t:Anchor>
          <t:Comment id="888588342"/>
        </t:Anchor>
        <t:Assign userId="S::EKussell@explorenetwork.org::f00fc01a-63a5-48a5-92e9-fa45461126ec" userProvider="AD" userName="Efrat Kussell"/>
      </t:Event>
      <t:Event id="{29C7D60F-0983-2248-914E-A3C678BBEA7E}" time="2023-10-16T14:44:04.549Z">
        <t:Attribution userId="S::jkanze@explorenetwork.org::bec40943-365d-48a8-96bb-29307e432e4a" userProvider="AD" userName="Jarren Kanze"/>
        <t:Anchor>
          <t:Comment id="888588342"/>
        </t:Anchor>
        <t:SetTitle title="@Efrat Kussell updated this section-please review "/>
      </t:Event>
      <t:Event id="{2C5229D7-C722-4732-8E3E-B670A68F643D}" time="2023-10-23T17:29:04.429Z">
        <t:Attribution userId="S::rwiley@explorenetwork.org::3b9ee16f-f12e-4ece-bf5b-2b290ec75e71" userProvider="AD" userName="Rachel Wiley"/>
        <t:Progress percentComplete="100"/>
      </t:Event>
    </t:History>
  </t:Task>
  <t:Task id="{92D9B650-AE3E-48A8-A80C-E74913DF0F18}">
    <t:Anchor>
      <t:Comment id="1805235347"/>
    </t:Anchor>
    <t:History>
      <t:Event id="{1CE36C3A-391C-4F5B-A236-2393F8DCD7A9}" time="2023-10-27T15:58:17.378Z">
        <t:Attribution userId="S::ekussell@explorenetwork.org::f00fc01a-63a5-48a5-92e9-fa45461126ec" userProvider="AD" userName="Efrat Kussell"/>
        <t:Anchor>
          <t:Comment id="1805235347"/>
        </t:Anchor>
        <t:Create/>
      </t:Event>
      <t:Event id="{D8CAEB45-A04C-431E-B49D-394DFD088C8E}" time="2023-10-27T15:58:17.378Z">
        <t:Attribution userId="S::ekussell@explorenetwork.org::f00fc01a-63a5-48a5-92e9-fa45461126ec" userProvider="AD" userName="Efrat Kussell"/>
        <t:Anchor>
          <t:Comment id="1805235347"/>
        </t:Anchor>
        <t:Assign userId="S::KFrancois@explorenetwork.org::815c9b1c-3aa6-47ce-88fe-8eb5b95a585c" userProvider="AD" userName="Karen Annette Francois"/>
      </t:Event>
      <t:Event id="{C14C3B1F-8BF1-4D56-B989-B6AE3D4677F7}" time="2023-10-27T15:58:17.378Z">
        <t:Attribution userId="S::ekussell@explorenetwork.org::f00fc01a-63a5-48a5-92e9-fa45461126ec" userProvider="AD" userName="Efrat Kussell"/>
        <t:Anchor>
          <t:Comment id="1805235347"/>
        </t:Anchor>
        <t:SetTitle title="@Karen Annette Francois Does it make sense to say that in 22-23 we had two different teachers for CKLA - one for Core Knowledge and one for Skills. In 23-24, in order to give our teachers a more holistic understanding of student progress, we …"/>
      </t:Event>
    </t:History>
  </t:Task>
  <t:Task id="{85BCEBE9-82C9-42A6-B455-FD8C657C4BE8}">
    <t:Anchor>
      <t:Comment id="1490350458"/>
    </t:Anchor>
    <t:History>
      <t:Event id="{F3EF72AF-170C-4958-A1A0-13323C53F043}" time="2023-10-28T18:03:01.482Z">
        <t:Attribution userId="S::trebe@explorenetwork.org::c0fb71b5-aa3a-4706-be33-7c8478fee220" userProvider="AD" userName="Tracy Rebe"/>
        <t:Anchor>
          <t:Comment id="1490350458"/>
        </t:Anchor>
        <t:Create/>
      </t:Event>
      <t:Event id="{32825C67-5A55-4CD5-8A2F-2C067A190512}" time="2023-10-28T18:03:01.482Z">
        <t:Attribution userId="S::trebe@explorenetwork.org::c0fb71b5-aa3a-4706-be33-7c8478fee220" userProvider="AD" userName="Tracy Rebe"/>
        <t:Anchor>
          <t:Comment id="1490350458"/>
        </t:Anchor>
        <t:Assign userId="S::EKussell@explorenetwork.org::f00fc01a-63a5-48a5-92e9-fa45461126ec" userProvider="AD" userName="Efrat Kussell"/>
      </t:Event>
      <t:Event id="{3960EA5D-7684-45BD-8B37-213C6322334F}" time="2023-10-28T18:03:01.482Z">
        <t:Attribution userId="S::trebe@explorenetwork.org::c0fb71b5-aa3a-4706-be33-7c8478fee220" userProvider="AD" userName="Tracy Rebe"/>
        <t:Anchor>
          <t:Comment id="1490350458"/>
        </t:Anchor>
        <t:SetTitle title="@Efrat Kussell wondering if you should speak to the accelerated strategy in 23-24 - that all 7th graders will take the 8th grade exam so that moving forward, our 8th graders can fully focus on the high-school level LE course."/>
      </t:Event>
      <t:Event id="{70B0ED87-8EFA-43F3-B7F9-692936FAF000}" time="2023-10-30T12:53:57.729Z">
        <t:Attribution userId="S::ekussell@explorenetwork.org::f00fc01a-63a5-48a5-92e9-fa45461126ec" userProvider="AD" userName="Efrat Kussell"/>
        <t:Progress percentComplete="100"/>
      </t:Event>
    </t:History>
  </t:Task>
  <t:Task id="{BF123DDA-594E-4CF6-A93B-821202F488C8}">
    <t:Anchor>
      <t:Comment id="1258949796"/>
    </t:Anchor>
    <t:History>
      <t:Event id="{30603540-847C-488B-9F2D-EF92B7C6820F}" time="2023-10-28T18:04:15.867Z">
        <t:Attribution userId="S::trebe@explorenetwork.org::c0fb71b5-aa3a-4706-be33-7c8478fee220" userProvider="AD" userName="Tracy Rebe"/>
        <t:Anchor>
          <t:Comment id="1258949796"/>
        </t:Anchor>
        <t:Create/>
      </t:Event>
      <t:Event id="{DBAF57FD-9C0B-4A02-B50A-7D3E3BE340BA}" time="2023-10-28T18:04:15.867Z">
        <t:Attribution userId="S::trebe@explorenetwork.org::c0fb71b5-aa3a-4706-be33-7c8478fee220" userProvider="AD" userName="Tracy Rebe"/>
        <t:Anchor>
          <t:Comment id="1258949796"/>
        </t:Anchor>
        <t:Assign userId="S::EKussell@explorenetwork.org::f00fc01a-63a5-48a5-92e9-fa45461126ec" userProvider="AD" userName="Efrat Kussell"/>
      </t:Event>
      <t:Event id="{A852DA99-8B92-4F04-86AC-BD5FC9A9D473}" time="2023-10-28T18:04:15.867Z">
        <t:Attribution userId="S::trebe@explorenetwork.org::c0fb71b5-aa3a-4706-be33-7c8478fee220" userProvider="AD" userName="Tracy Rebe"/>
        <t:Anchor>
          <t:Comment id="1258949796"/>
        </t:Anchor>
        <t:SetTitle title="@Efrat Kussell what's happening the second half of the year? I think science is all year now (it used to be with knowledge)"/>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1F1C72B522C4F4990DE763455B7D208"/>
        <w:category>
          <w:name w:val="General"/>
          <w:gallery w:val="placeholder"/>
        </w:category>
        <w:types>
          <w:type w:val="bbPlcHdr"/>
        </w:types>
        <w:behaviors>
          <w:behavior w:val="content"/>
        </w:behaviors>
        <w:guid w:val="{62AFB579-A93D-4B59-A7D2-1301A1D34DB2}"/>
      </w:docPartPr>
      <w:docPartBody>
        <w:p w:rsidR="00194F11" w:rsidRDefault="004F14C0" w:rsidP="004F14C0">
          <w:pPr>
            <w:pStyle w:val="E1F1C72B522C4F4990DE763455B7D208"/>
          </w:pPr>
          <w:r w:rsidRPr="000A4FD5">
            <w:rPr>
              <w:rStyle w:val="PlaceholderText"/>
            </w:rPr>
            <w:t>Choose an item.</w:t>
          </w:r>
        </w:p>
      </w:docPartBody>
    </w:docPart>
    <w:docPart>
      <w:docPartPr>
        <w:name w:val="769C08315B43408AB0F11D88AC2F82BE"/>
        <w:category>
          <w:name w:val="General"/>
          <w:gallery w:val="placeholder"/>
        </w:category>
        <w:types>
          <w:type w:val="bbPlcHdr"/>
        </w:types>
        <w:behaviors>
          <w:behavior w:val="content"/>
        </w:behaviors>
        <w:guid w:val="{F9D4B573-C685-4F0E-8D86-EFF830809A10}"/>
      </w:docPartPr>
      <w:docPartBody>
        <w:p w:rsidR="00000000" w:rsidRDefault="000139C7" w:rsidP="000139C7">
          <w:pPr>
            <w:pStyle w:val="769C08315B43408AB0F11D88AC2F82BE"/>
          </w:pPr>
          <w:r w:rsidRPr="000A4FD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Bold">
    <w:panose1 w:val="00000000000000000000"/>
    <w:charset w:val="00"/>
    <w:family w:val="roman"/>
    <w:notTrueType/>
    <w:pitch w:val="default"/>
  </w:font>
  <w:font w:name="Quattrocento Sans">
    <w:charset w:val="00"/>
    <w:family w:val="swiss"/>
    <w:pitch w:val="variable"/>
    <w:sig w:usb0="800000BF" w:usb1="4000005B"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278F"/>
    <w:rsid w:val="000139C7"/>
    <w:rsid w:val="0011153F"/>
    <w:rsid w:val="00194F11"/>
    <w:rsid w:val="00226228"/>
    <w:rsid w:val="00226ACD"/>
    <w:rsid w:val="002910A1"/>
    <w:rsid w:val="00294C99"/>
    <w:rsid w:val="002D2FF9"/>
    <w:rsid w:val="00305A6A"/>
    <w:rsid w:val="00327671"/>
    <w:rsid w:val="00353E41"/>
    <w:rsid w:val="0038492A"/>
    <w:rsid w:val="00386DEB"/>
    <w:rsid w:val="003E3070"/>
    <w:rsid w:val="004366FE"/>
    <w:rsid w:val="004D3DE7"/>
    <w:rsid w:val="004F14C0"/>
    <w:rsid w:val="0050278F"/>
    <w:rsid w:val="00527FA4"/>
    <w:rsid w:val="00530B1D"/>
    <w:rsid w:val="00536447"/>
    <w:rsid w:val="00550665"/>
    <w:rsid w:val="005F0BDE"/>
    <w:rsid w:val="006958C6"/>
    <w:rsid w:val="006A537D"/>
    <w:rsid w:val="006B3B12"/>
    <w:rsid w:val="006F4246"/>
    <w:rsid w:val="00786F67"/>
    <w:rsid w:val="007B1198"/>
    <w:rsid w:val="0081506E"/>
    <w:rsid w:val="0085530D"/>
    <w:rsid w:val="0087399D"/>
    <w:rsid w:val="008B4C2F"/>
    <w:rsid w:val="008B5150"/>
    <w:rsid w:val="00900995"/>
    <w:rsid w:val="009F3BFD"/>
    <w:rsid w:val="00A14583"/>
    <w:rsid w:val="00A314C3"/>
    <w:rsid w:val="00A42E83"/>
    <w:rsid w:val="00AD2E40"/>
    <w:rsid w:val="00B12B66"/>
    <w:rsid w:val="00B143C7"/>
    <w:rsid w:val="00B704BF"/>
    <w:rsid w:val="00B74F20"/>
    <w:rsid w:val="00BB3CCE"/>
    <w:rsid w:val="00BD62E9"/>
    <w:rsid w:val="00BF65E7"/>
    <w:rsid w:val="00C14508"/>
    <w:rsid w:val="00C30714"/>
    <w:rsid w:val="00C51CA2"/>
    <w:rsid w:val="00CA3CA8"/>
    <w:rsid w:val="00CE5D0E"/>
    <w:rsid w:val="00D068CF"/>
    <w:rsid w:val="00D12BCC"/>
    <w:rsid w:val="00D85B13"/>
    <w:rsid w:val="00D86F7D"/>
    <w:rsid w:val="00DC668F"/>
    <w:rsid w:val="00DD6774"/>
    <w:rsid w:val="00DF187D"/>
    <w:rsid w:val="00E008F8"/>
    <w:rsid w:val="00E445FC"/>
    <w:rsid w:val="00E73ABC"/>
    <w:rsid w:val="00FB30B3"/>
    <w:rsid w:val="00FE750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39C7"/>
    <w:rPr>
      <w:color w:val="808080"/>
    </w:rPr>
  </w:style>
  <w:style w:type="paragraph" w:customStyle="1" w:styleId="52ED7356DE8048ECA61CECC569AD5761">
    <w:name w:val="52ED7356DE8048ECA61CECC569AD5761"/>
    <w:rsid w:val="00900995"/>
    <w:pPr>
      <w:spacing w:after="160" w:line="259" w:lineRule="auto"/>
    </w:pPr>
  </w:style>
  <w:style w:type="paragraph" w:customStyle="1" w:styleId="E1F1C72B522C4F4990DE763455B7D208">
    <w:name w:val="E1F1C72B522C4F4990DE763455B7D208"/>
    <w:rsid w:val="004F14C0"/>
    <w:pPr>
      <w:spacing w:after="160" w:line="259" w:lineRule="auto"/>
    </w:pPr>
    <w:rPr>
      <w:kern w:val="2"/>
      <w14:ligatures w14:val="standardContextual"/>
    </w:rPr>
  </w:style>
  <w:style w:type="paragraph" w:customStyle="1" w:styleId="769C08315B43408AB0F11D88AC2F82BE">
    <w:name w:val="769C08315B43408AB0F11D88AC2F82BE"/>
    <w:rsid w:val="000139C7"/>
    <w:pPr>
      <w:spacing w:after="160" w:line="259" w:lineRule="auto"/>
    </w:pPr>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e3924cf-cdc0-430c-a009-fb520397521e">
      <Terms xmlns="http://schemas.microsoft.com/office/infopath/2007/PartnerControls"/>
    </lcf76f155ced4ddcb4097134ff3c332f>
    <Notes xmlns="6e3924cf-cdc0-430c-a009-fb520397521e" xsi:nil="true"/>
    <TaxCatchAll xmlns="d7f736de-d10b-488d-9016-7d60b64560b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5ADB443DBE3D347ADD2E1998F670B0C" ma:contentTypeVersion="18" ma:contentTypeDescription="Create a new document." ma:contentTypeScope="" ma:versionID="bdc37011df985fe1e535e5ebce787187">
  <xsd:schema xmlns:xsd="http://www.w3.org/2001/XMLSchema" xmlns:xs="http://www.w3.org/2001/XMLSchema" xmlns:p="http://schemas.microsoft.com/office/2006/metadata/properties" xmlns:ns2="6e3924cf-cdc0-430c-a009-fb520397521e" xmlns:ns3="d7f736de-d10b-488d-9016-7d60b64560ba" targetNamespace="http://schemas.microsoft.com/office/2006/metadata/properties" ma:root="true" ma:fieldsID="d415eb9ca3efd8c0b09183e37d843393" ns2:_="" ns3:_="">
    <xsd:import namespace="6e3924cf-cdc0-430c-a009-fb520397521e"/>
    <xsd:import namespace="d7f736de-d10b-488d-9016-7d60b64560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2:MediaServiceLocation" minOccurs="0"/>
                <xsd:element ref="ns2:lcf76f155ced4ddcb4097134ff3c332f" minOccurs="0"/>
                <xsd:element ref="ns3:TaxCatchAll" minOccurs="0"/>
                <xsd:element ref="ns2:MediaServiceObjectDetectorVersions"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3924cf-cdc0-430c-a009-fb52039752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58fd61a-496e-4e43-a34b-e49dace83e7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Notes" ma:index="25" nillable="true" ma:displayName="Notes" ma:format="Dropdown" ma:internalName="Note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f736de-d10b-488d-9016-7d60b64560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e5db68d-2705-417f-b0e6-bf221e9977f5}" ma:internalName="TaxCatchAll" ma:showField="CatchAllData" ma:web="d7f736de-d10b-488d-9016-7d60b64560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326F1B-C574-4A31-8E8E-4BB4A24063A4}">
  <ds:schemaRefs>
    <ds:schemaRef ds:uri="http://schemas.microsoft.com/office/2006/metadata/properties"/>
    <ds:schemaRef ds:uri="http://schemas.microsoft.com/office/infopath/2007/PartnerControls"/>
    <ds:schemaRef ds:uri="6e3924cf-cdc0-430c-a009-fb520397521e"/>
    <ds:schemaRef ds:uri="d7f736de-d10b-488d-9016-7d60b64560ba"/>
  </ds:schemaRefs>
</ds:datastoreItem>
</file>

<file path=customXml/itemProps2.xml><?xml version="1.0" encoding="utf-8"?>
<ds:datastoreItem xmlns:ds="http://schemas.openxmlformats.org/officeDocument/2006/customXml" ds:itemID="{F5A85C7A-6506-40B9-B1A6-07F103DB9C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3924cf-cdc0-430c-a009-fb520397521e"/>
    <ds:schemaRef ds:uri="d7f736de-d10b-488d-9016-7d60b64560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D1F9CD-58C8-4C8C-86DF-1D2F3BB3D337}">
  <ds:schemaRefs>
    <ds:schemaRef ds:uri="http://schemas.microsoft.com/sharepoint/v3/contenttype/forms"/>
  </ds:schemaRefs>
</ds:datastoreItem>
</file>

<file path=customXml/itemProps4.xml><?xml version="1.0" encoding="utf-8"?>
<ds:datastoreItem xmlns:ds="http://schemas.openxmlformats.org/officeDocument/2006/customXml" ds:itemID="{6547145D-1CAF-40D8-AE7F-B278908E5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28</Pages>
  <Words>8272</Words>
  <Characters>47154</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State University of New York</Company>
  <LinksUpToDate>false</LinksUpToDate>
  <CharactersWithSpaces>55316</CharactersWithSpaces>
  <SharedDoc>false</SharedDoc>
  <HLinks>
    <vt:vector size="84" baseType="variant">
      <vt:variant>
        <vt:i4>5832719</vt:i4>
      </vt:variant>
      <vt:variant>
        <vt:i4>6</vt:i4>
      </vt:variant>
      <vt:variant>
        <vt:i4>0</vt:i4>
      </vt:variant>
      <vt:variant>
        <vt:i4>5</vt:i4>
      </vt:variant>
      <vt:variant>
        <vt:lpwstr>http://www.nysed.gov/accountability/essa-accountability-designations</vt:lpwstr>
      </vt:variant>
      <vt:variant>
        <vt:lpwstr/>
      </vt:variant>
      <vt:variant>
        <vt:i4>6488073</vt:i4>
      </vt:variant>
      <vt:variant>
        <vt:i4>3</vt:i4>
      </vt:variant>
      <vt:variant>
        <vt:i4>0</vt:i4>
      </vt:variant>
      <vt:variant>
        <vt:i4>5</vt:i4>
      </vt:variant>
      <vt:variant>
        <vt:lpwstr/>
      </vt:variant>
      <vt:variant>
        <vt:lpwstr>_APPENDIX_A:_DATA</vt:lpwstr>
      </vt:variant>
      <vt:variant>
        <vt:i4>6488073</vt:i4>
      </vt:variant>
      <vt:variant>
        <vt:i4>0</vt:i4>
      </vt:variant>
      <vt:variant>
        <vt:i4>0</vt:i4>
      </vt:variant>
      <vt:variant>
        <vt:i4>5</vt:i4>
      </vt:variant>
      <vt:variant>
        <vt:lpwstr/>
      </vt:variant>
      <vt:variant>
        <vt:lpwstr>_APPENDIX_A:_DATA</vt:lpwstr>
      </vt:variant>
      <vt:variant>
        <vt:i4>2883630</vt:i4>
      </vt:variant>
      <vt:variant>
        <vt:i4>0</vt:i4>
      </vt:variant>
      <vt:variant>
        <vt:i4>0</vt:i4>
      </vt:variant>
      <vt:variant>
        <vt:i4>5</vt:i4>
      </vt:variant>
      <vt:variant>
        <vt:lpwstr>https://www.nysed.gov/news/2023</vt:lpwstr>
      </vt:variant>
      <vt:variant>
        <vt:lpwstr/>
      </vt:variant>
      <vt:variant>
        <vt:i4>2883595</vt:i4>
      </vt:variant>
      <vt:variant>
        <vt:i4>27</vt:i4>
      </vt:variant>
      <vt:variant>
        <vt:i4>0</vt:i4>
      </vt:variant>
      <vt:variant>
        <vt:i4>5</vt:i4>
      </vt:variant>
      <vt:variant>
        <vt:lpwstr>mailto:rwiley@explorenetwork.org</vt:lpwstr>
      </vt:variant>
      <vt:variant>
        <vt:lpwstr/>
      </vt:variant>
      <vt:variant>
        <vt:i4>2883595</vt:i4>
      </vt:variant>
      <vt:variant>
        <vt:i4>24</vt:i4>
      </vt:variant>
      <vt:variant>
        <vt:i4>0</vt:i4>
      </vt:variant>
      <vt:variant>
        <vt:i4>5</vt:i4>
      </vt:variant>
      <vt:variant>
        <vt:lpwstr>mailto:rwiley@explorenetwork.org</vt:lpwstr>
      </vt:variant>
      <vt:variant>
        <vt:lpwstr/>
      </vt:variant>
      <vt:variant>
        <vt:i4>6094968</vt:i4>
      </vt:variant>
      <vt:variant>
        <vt:i4>21</vt:i4>
      </vt:variant>
      <vt:variant>
        <vt:i4>0</vt:i4>
      </vt:variant>
      <vt:variant>
        <vt:i4>5</vt:i4>
      </vt:variant>
      <vt:variant>
        <vt:lpwstr>mailto:EKussell@explorenetwork.org</vt:lpwstr>
      </vt:variant>
      <vt:variant>
        <vt:lpwstr/>
      </vt:variant>
      <vt:variant>
        <vt:i4>6094968</vt:i4>
      </vt:variant>
      <vt:variant>
        <vt:i4>18</vt:i4>
      </vt:variant>
      <vt:variant>
        <vt:i4>0</vt:i4>
      </vt:variant>
      <vt:variant>
        <vt:i4>5</vt:i4>
      </vt:variant>
      <vt:variant>
        <vt:lpwstr>mailto:EKussell@explorenetwork.org</vt:lpwstr>
      </vt:variant>
      <vt:variant>
        <vt:lpwstr/>
      </vt:variant>
      <vt:variant>
        <vt:i4>2883595</vt:i4>
      </vt:variant>
      <vt:variant>
        <vt:i4>15</vt:i4>
      </vt:variant>
      <vt:variant>
        <vt:i4>0</vt:i4>
      </vt:variant>
      <vt:variant>
        <vt:i4>5</vt:i4>
      </vt:variant>
      <vt:variant>
        <vt:lpwstr>mailto:rwiley@explorenetwork.org</vt:lpwstr>
      </vt:variant>
      <vt:variant>
        <vt:lpwstr/>
      </vt:variant>
      <vt:variant>
        <vt:i4>2883595</vt:i4>
      </vt:variant>
      <vt:variant>
        <vt:i4>12</vt:i4>
      </vt:variant>
      <vt:variant>
        <vt:i4>0</vt:i4>
      </vt:variant>
      <vt:variant>
        <vt:i4>5</vt:i4>
      </vt:variant>
      <vt:variant>
        <vt:lpwstr>mailto:rwiley@explorenetwork.org</vt:lpwstr>
      </vt:variant>
      <vt:variant>
        <vt:lpwstr/>
      </vt:variant>
      <vt:variant>
        <vt:i4>2883595</vt:i4>
      </vt:variant>
      <vt:variant>
        <vt:i4>9</vt:i4>
      </vt:variant>
      <vt:variant>
        <vt:i4>0</vt:i4>
      </vt:variant>
      <vt:variant>
        <vt:i4>5</vt:i4>
      </vt:variant>
      <vt:variant>
        <vt:lpwstr>mailto:rwiley@explorenetwork.org</vt:lpwstr>
      </vt:variant>
      <vt:variant>
        <vt:lpwstr/>
      </vt:variant>
      <vt:variant>
        <vt:i4>2883595</vt:i4>
      </vt:variant>
      <vt:variant>
        <vt:i4>6</vt:i4>
      </vt:variant>
      <vt:variant>
        <vt:i4>0</vt:i4>
      </vt:variant>
      <vt:variant>
        <vt:i4>5</vt:i4>
      </vt:variant>
      <vt:variant>
        <vt:lpwstr>mailto:rwiley@explorenetwork.org</vt:lpwstr>
      </vt:variant>
      <vt:variant>
        <vt:lpwstr/>
      </vt:variant>
      <vt:variant>
        <vt:i4>2883595</vt:i4>
      </vt:variant>
      <vt:variant>
        <vt:i4>3</vt:i4>
      </vt:variant>
      <vt:variant>
        <vt:i4>0</vt:i4>
      </vt:variant>
      <vt:variant>
        <vt:i4>5</vt:i4>
      </vt:variant>
      <vt:variant>
        <vt:lpwstr>mailto:rwiley@explorenetwork.org</vt:lpwstr>
      </vt:variant>
      <vt:variant>
        <vt:lpwstr/>
      </vt:variant>
      <vt:variant>
        <vt:i4>2883595</vt:i4>
      </vt:variant>
      <vt:variant>
        <vt:i4>0</vt:i4>
      </vt:variant>
      <vt:variant>
        <vt:i4>0</vt:i4>
      </vt:variant>
      <vt:variant>
        <vt:i4>5</vt:i4>
      </vt:variant>
      <vt:variant>
        <vt:lpwstr>mailto:rwiley@explorenetwork.org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BUCKNESI</dc:creator>
  <cp:keywords/>
  <cp:lastModifiedBy>Rachel Wiley</cp:lastModifiedBy>
  <cp:revision>21</cp:revision>
  <dcterms:created xsi:type="dcterms:W3CDTF">2023-11-01T18:17:00Z</dcterms:created>
  <dcterms:modified xsi:type="dcterms:W3CDTF">2023-11-01T18:31:00Z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0x01010085ADB443DBE3D347ADD2E1998F670B0C</vt:lpwstr>
  </property>
  <property fmtid="{D5CDD505-2E9C-101B-9397-08002B2CF9AE}" pid="3" name="MediaServiceImageTags">
    <vt:lpwstr/>
  </property>
</Properties>
</file>